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1796" w14:textId="77777777" w:rsidR="00A272CC" w:rsidRDefault="00A272CC" w:rsidP="0067471E">
      <w:pPr>
        <w:jc w:val="center"/>
        <w:rPr>
          <w:rFonts w:ascii="Arial" w:hAnsi="Arial" w:cs="Arial"/>
          <w:b/>
          <w:sz w:val="28"/>
        </w:rPr>
      </w:pPr>
      <w:r>
        <w:rPr>
          <w:rFonts w:ascii="Arial" w:hAnsi="Arial" w:cs="Arial"/>
          <w:b/>
          <w:noProof/>
          <w:sz w:val="28"/>
        </w:rPr>
        <w:drawing>
          <wp:anchor distT="0" distB="0" distL="114300" distR="114300" simplePos="0" relativeHeight="251664384" behindDoc="0" locked="0" layoutInCell="1" allowOverlap="1" wp14:anchorId="5167A77D" wp14:editId="45829E59">
            <wp:simplePos x="0" y="0"/>
            <wp:positionH relativeFrom="margin">
              <wp:align>center</wp:align>
            </wp:positionH>
            <wp:positionV relativeFrom="paragraph">
              <wp:posOffset>19050</wp:posOffset>
            </wp:positionV>
            <wp:extent cx="1755140" cy="1695450"/>
            <wp:effectExtent l="0" t="0" r="0" b="0"/>
            <wp:wrapSquare wrapText="bothSides"/>
            <wp:docPr id="2" name="Picture 2"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EPS-DC01\headteacher$\Documents\ADMINISTRATION\Admin\School pictures and logos\Stelling Minnis_master logos\jpg_files\Stelling Minnis School logo_RGB[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140"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485D2" w14:textId="77777777" w:rsidR="00A272CC" w:rsidRDefault="00A272CC" w:rsidP="0067471E">
      <w:pPr>
        <w:jc w:val="center"/>
        <w:rPr>
          <w:rFonts w:ascii="Arial" w:hAnsi="Arial" w:cs="Arial"/>
          <w:b/>
          <w:sz w:val="28"/>
        </w:rPr>
      </w:pPr>
    </w:p>
    <w:p w14:paraId="5AFEA932" w14:textId="77777777" w:rsidR="00A272CC" w:rsidRDefault="00A272CC" w:rsidP="0067471E">
      <w:pPr>
        <w:jc w:val="center"/>
        <w:rPr>
          <w:rFonts w:ascii="Arial" w:hAnsi="Arial" w:cs="Arial"/>
          <w:b/>
          <w:sz w:val="28"/>
        </w:rPr>
      </w:pPr>
    </w:p>
    <w:p w14:paraId="76ADD02F" w14:textId="77777777" w:rsidR="00A272CC" w:rsidRDefault="00A272CC" w:rsidP="0067471E">
      <w:pPr>
        <w:jc w:val="center"/>
        <w:rPr>
          <w:rFonts w:ascii="Arial" w:hAnsi="Arial" w:cs="Arial"/>
          <w:b/>
          <w:sz w:val="28"/>
        </w:rPr>
      </w:pPr>
    </w:p>
    <w:p w14:paraId="05187FEE" w14:textId="77777777" w:rsidR="0058150A" w:rsidRPr="0058150A" w:rsidRDefault="0058150A" w:rsidP="0067471E">
      <w:pPr>
        <w:jc w:val="center"/>
        <w:rPr>
          <w:rFonts w:ascii="Arial" w:hAnsi="Arial" w:cs="Arial"/>
          <w:b/>
          <w:sz w:val="28"/>
        </w:rPr>
      </w:pPr>
    </w:p>
    <w:p w14:paraId="17F093D2" w14:textId="77777777" w:rsidR="0058150A" w:rsidRPr="0058150A" w:rsidRDefault="0058150A" w:rsidP="0067471E">
      <w:pPr>
        <w:jc w:val="center"/>
        <w:rPr>
          <w:rFonts w:ascii="Arial" w:hAnsi="Arial" w:cs="Arial"/>
          <w:b/>
          <w:sz w:val="28"/>
        </w:rPr>
      </w:pPr>
      <w:r w:rsidRPr="0058150A">
        <w:rPr>
          <w:rFonts w:ascii="Arial" w:hAnsi="Arial" w:cs="Arial"/>
          <w:b/>
          <w:noProof/>
          <w:sz w:val="28"/>
        </w:rPr>
        <mc:AlternateContent>
          <mc:Choice Requires="wps">
            <w:drawing>
              <wp:anchor distT="0" distB="0" distL="114300" distR="114300" simplePos="0" relativeHeight="251659264" behindDoc="0" locked="0" layoutInCell="0" allowOverlap="1" wp14:anchorId="5AB4E1F4" wp14:editId="02ED0C5B">
                <wp:simplePos x="0" y="0"/>
                <wp:positionH relativeFrom="column">
                  <wp:posOffset>182880</wp:posOffset>
                </wp:positionH>
                <wp:positionV relativeFrom="paragraph">
                  <wp:posOffset>12065</wp:posOffset>
                </wp:positionV>
                <wp:extent cx="6534150" cy="11620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162050"/>
                        </a:xfrm>
                        <a:prstGeom prst="rect">
                          <a:avLst/>
                        </a:prstGeom>
                        <a:solidFill>
                          <a:srgbClr val="FFFFFF"/>
                        </a:solidFill>
                        <a:ln w="9525">
                          <a:solidFill>
                            <a:srgbClr val="000000"/>
                          </a:solidFill>
                          <a:miter lim="800000"/>
                          <a:headEnd/>
                          <a:tailEnd/>
                        </a:ln>
                      </wps:spPr>
                      <wps:txbx>
                        <w:txbxContent>
                          <w:p w14:paraId="0BE223A0" w14:textId="77777777" w:rsidR="006D0A27" w:rsidRPr="00A272CC" w:rsidRDefault="006D0A27" w:rsidP="0058150A">
                            <w:pPr>
                              <w:pStyle w:val="Heading1"/>
                              <w:jc w:val="center"/>
                              <w:rPr>
                                <w:rFonts w:ascii="Arial" w:hAnsi="Arial" w:cs="Arial"/>
                                <w:color w:val="auto"/>
                                <w:sz w:val="44"/>
                              </w:rPr>
                            </w:pPr>
                            <w:r w:rsidRPr="00A272CC">
                              <w:rPr>
                                <w:rFonts w:ascii="Arial" w:hAnsi="Arial" w:cs="Arial"/>
                                <w:color w:val="auto"/>
                                <w:sz w:val="44"/>
                              </w:rPr>
                              <w:t>Stelling Minnis CEP School</w:t>
                            </w:r>
                          </w:p>
                          <w:p w14:paraId="7D7D6FB0" w14:textId="517E3005" w:rsidR="006D0A27" w:rsidRPr="00A272CC" w:rsidRDefault="006D0A27" w:rsidP="0058150A">
                            <w:pPr>
                              <w:jc w:val="center"/>
                              <w:rPr>
                                <w:rFonts w:ascii="Arial" w:hAnsi="Arial" w:cs="Arial"/>
                                <w:b/>
                                <w:sz w:val="44"/>
                              </w:rPr>
                            </w:pPr>
                            <w:r w:rsidRPr="00A272CC">
                              <w:rPr>
                                <w:rFonts w:ascii="Arial" w:hAnsi="Arial" w:cs="Arial"/>
                                <w:b/>
                                <w:sz w:val="44"/>
                              </w:rPr>
                              <w:t>Anti-Bullying Policy</w:t>
                            </w:r>
                            <w:ins w:id="0" w:author="Mrs Simmons" w:date="2024-01-31T11:37:00Z">
                              <w:r w:rsidR="004F6730">
                                <w:rPr>
                                  <w:rFonts w:ascii="Arial" w:hAnsi="Arial" w:cs="Arial"/>
                                  <w:b/>
                                  <w:sz w:val="44"/>
                                </w:rPr>
                                <w:t xml:space="preserve"> v1</w:t>
                              </w:r>
                            </w:ins>
                            <w:bookmarkStart w:id="1" w:name="_GoBack"/>
                            <w:bookmarkEnd w:id="1"/>
                          </w:p>
                          <w:p w14:paraId="5032A67A" w14:textId="77777777" w:rsidR="006D0A27" w:rsidRPr="0058150A" w:rsidRDefault="006D0A27" w:rsidP="0058150A">
                            <w:pPr>
                              <w:pStyle w:val="Heading1"/>
                              <w:jc w:val="center"/>
                              <w:rPr>
                                <w:rFonts w:ascii="Arial" w:hAnsi="Arial" w:cs="Arial"/>
                                <w:color w:val="auto"/>
                                <w:sz w:val="40"/>
                              </w:rPr>
                            </w:pPr>
                          </w:p>
                          <w:p w14:paraId="422973C2" w14:textId="77777777" w:rsidR="006D0A27" w:rsidRPr="0058150A" w:rsidRDefault="006D0A27" w:rsidP="0058150A">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E1F4" id="_x0000_t202" coordsize="21600,21600" o:spt="202" path="m,l,21600r21600,l21600,xe">
                <v:stroke joinstyle="miter"/>
                <v:path gradientshapeok="t" o:connecttype="rect"/>
              </v:shapetype>
              <v:shape id="Text Box 5" o:spid="_x0000_s1026" type="#_x0000_t202" style="position:absolute;left:0;text-align:left;margin-left:14.4pt;margin-top:.95pt;width:514.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" o:allowincell="f">
                <v:textbox>
                  <w:txbxContent>
                    <w:p w14:paraId="0BE223A0" w14:textId="77777777" w:rsidR="006D0A27" w:rsidRPr="00A272CC" w:rsidRDefault="006D0A27" w:rsidP="0058150A">
                      <w:pPr>
                        <w:pStyle w:val="Heading1"/>
                        <w:jc w:val="center"/>
                        <w:rPr>
                          <w:rFonts w:ascii="Arial" w:hAnsi="Arial" w:cs="Arial"/>
                          <w:color w:val="auto"/>
                          <w:sz w:val="44"/>
                        </w:rPr>
                      </w:pPr>
                      <w:r w:rsidRPr="00A272CC">
                        <w:rPr>
                          <w:rFonts w:ascii="Arial" w:hAnsi="Arial" w:cs="Arial"/>
                          <w:color w:val="auto"/>
                          <w:sz w:val="44"/>
                        </w:rPr>
                        <w:t>Stelling Minnis CEP School</w:t>
                      </w:r>
                    </w:p>
                    <w:p w14:paraId="7D7D6FB0" w14:textId="517E3005" w:rsidR="006D0A27" w:rsidRPr="00A272CC" w:rsidRDefault="006D0A27" w:rsidP="0058150A">
                      <w:pPr>
                        <w:jc w:val="center"/>
                        <w:rPr>
                          <w:rFonts w:ascii="Arial" w:hAnsi="Arial" w:cs="Arial"/>
                          <w:b/>
                          <w:sz w:val="44"/>
                        </w:rPr>
                      </w:pPr>
                      <w:r w:rsidRPr="00A272CC">
                        <w:rPr>
                          <w:rFonts w:ascii="Arial" w:hAnsi="Arial" w:cs="Arial"/>
                          <w:b/>
                          <w:sz w:val="44"/>
                        </w:rPr>
                        <w:t>Anti-Bullying Policy</w:t>
                      </w:r>
                      <w:ins w:id="2" w:author="Mrs Simmons" w:date="2024-01-31T11:37:00Z">
                        <w:r w:rsidR="004F6730">
                          <w:rPr>
                            <w:rFonts w:ascii="Arial" w:hAnsi="Arial" w:cs="Arial"/>
                            <w:b/>
                            <w:sz w:val="44"/>
                          </w:rPr>
                          <w:t xml:space="preserve"> v1</w:t>
                        </w:r>
                      </w:ins>
                      <w:bookmarkStart w:id="3" w:name="_GoBack"/>
                      <w:bookmarkEnd w:id="3"/>
                    </w:p>
                    <w:p w14:paraId="5032A67A" w14:textId="77777777" w:rsidR="006D0A27" w:rsidRPr="0058150A" w:rsidRDefault="006D0A27" w:rsidP="0058150A">
                      <w:pPr>
                        <w:pStyle w:val="Heading1"/>
                        <w:jc w:val="center"/>
                        <w:rPr>
                          <w:rFonts w:ascii="Arial" w:hAnsi="Arial" w:cs="Arial"/>
                          <w:color w:val="auto"/>
                          <w:sz w:val="40"/>
                        </w:rPr>
                      </w:pPr>
                    </w:p>
                    <w:p w14:paraId="422973C2" w14:textId="77777777" w:rsidR="006D0A27" w:rsidRPr="0058150A" w:rsidRDefault="006D0A27" w:rsidP="0058150A">
                      <w:pPr>
                        <w:jc w:val="center"/>
                        <w:rPr>
                          <w:rFonts w:ascii="Arial" w:hAnsi="Arial" w:cs="Arial"/>
                        </w:rPr>
                      </w:pPr>
                    </w:p>
                  </w:txbxContent>
                </v:textbox>
              </v:shape>
            </w:pict>
          </mc:Fallback>
        </mc:AlternateContent>
      </w:r>
    </w:p>
    <w:p w14:paraId="4B4AA05C" w14:textId="77777777" w:rsidR="0058150A" w:rsidRPr="0058150A" w:rsidRDefault="0058150A" w:rsidP="0067471E">
      <w:pPr>
        <w:jc w:val="center"/>
        <w:rPr>
          <w:rFonts w:ascii="Arial" w:hAnsi="Arial" w:cs="Arial"/>
          <w:b/>
          <w:sz w:val="28"/>
        </w:rPr>
      </w:pPr>
    </w:p>
    <w:p w14:paraId="08F6BCD2" w14:textId="77777777" w:rsidR="0058150A" w:rsidRPr="0058150A" w:rsidRDefault="0058150A" w:rsidP="0058150A">
      <w:pPr>
        <w:jc w:val="center"/>
        <w:rPr>
          <w:rFonts w:ascii="Arial" w:hAnsi="Arial" w:cs="Arial"/>
          <w:b/>
          <w:sz w:val="28"/>
        </w:rPr>
      </w:pPr>
    </w:p>
    <w:p w14:paraId="7CB67E21" w14:textId="77777777" w:rsidR="0058150A" w:rsidRPr="0058150A" w:rsidRDefault="0058150A" w:rsidP="0058150A">
      <w:pPr>
        <w:jc w:val="center"/>
        <w:rPr>
          <w:rFonts w:ascii="Arial" w:hAnsi="Arial" w:cs="Arial"/>
          <w:b/>
          <w:sz w:val="28"/>
        </w:rPr>
      </w:pPr>
    </w:p>
    <w:p w14:paraId="0011C0E3" w14:textId="77777777" w:rsidR="0058150A" w:rsidRPr="0058150A" w:rsidRDefault="0058150A" w:rsidP="0058150A">
      <w:pPr>
        <w:rPr>
          <w:rFonts w:ascii="Arial" w:hAnsi="Arial" w:cs="Arial"/>
          <w:b/>
          <w:sz w:val="28"/>
        </w:rPr>
      </w:pPr>
    </w:p>
    <w:p w14:paraId="4421728C" w14:textId="77777777" w:rsidR="000E1642" w:rsidRPr="000E1642" w:rsidRDefault="000E1642" w:rsidP="000E1642">
      <w:pPr>
        <w:jc w:val="both"/>
        <w:rPr>
          <w:rFonts w:ascii="Arial" w:hAnsi="Arial" w:cs="Arial"/>
          <w:lang w:eastAsia="en-US"/>
        </w:rPr>
      </w:pPr>
      <w:r w:rsidRPr="00645EB9">
        <w:rPr>
          <w:rFonts w:ascii="Arial" w:hAnsi="Arial" w:cs="Arial"/>
          <w:lang w:eastAsia="en-US"/>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00DD301C" w:rsidRPr="00DD301C">
        <w:rPr>
          <w:rFonts w:ascii="Arial" w:hAnsi="Arial" w:cs="Arial"/>
          <w:lang w:eastAsia="en-US"/>
        </w:rPr>
        <w:t>Love, Respect and Perseverance.</w:t>
      </w:r>
    </w:p>
    <w:p w14:paraId="52343389" w14:textId="77777777" w:rsidR="0058150A" w:rsidRPr="0058150A" w:rsidRDefault="0058150A" w:rsidP="0058150A">
      <w:pPr>
        <w:jc w:val="center"/>
        <w:rPr>
          <w:rFonts w:ascii="Arial" w:hAnsi="Arial" w:cs="Arial"/>
          <w:b/>
          <w:sz w:val="36"/>
        </w:rPr>
      </w:pPr>
      <w:r w:rsidRPr="0058150A">
        <w:rPr>
          <w:rFonts w:ascii="Arial" w:hAnsi="Arial" w:cs="Arial"/>
          <w:b/>
          <w:sz w:val="36"/>
          <w:u w:val="single"/>
        </w:rPr>
        <w:t>Key Contact Personnel</w:t>
      </w:r>
      <w:r w:rsidR="007E7DFB">
        <w:rPr>
          <w:rFonts w:ascii="Arial" w:hAnsi="Arial" w:cs="Arial"/>
          <w:b/>
          <w:sz w:val="36"/>
          <w:u w:val="single"/>
        </w:rPr>
        <w:t xml:space="preserve"> in School</w:t>
      </w:r>
      <w:r w:rsidRPr="0058150A">
        <w:rPr>
          <w:rFonts w:ascii="Arial" w:hAnsi="Arial" w:cs="Arial"/>
          <w:b/>
          <w:sz w:val="36"/>
          <w:u w:val="single"/>
        </w:rPr>
        <w:t xml:space="preserve"> </w:t>
      </w:r>
    </w:p>
    <w:p w14:paraId="37A9EB9B" w14:textId="77777777" w:rsidR="0058150A" w:rsidRPr="0058150A" w:rsidRDefault="0058150A" w:rsidP="0058150A">
      <w:pPr>
        <w:jc w:val="center"/>
        <w:rPr>
          <w:rFonts w:ascii="Arial" w:hAnsi="Arial" w:cs="Arial"/>
          <w:b/>
          <w:sz w:val="28"/>
        </w:rPr>
      </w:pPr>
    </w:p>
    <w:p w14:paraId="3F36694B" w14:textId="77777777" w:rsidR="004F6730" w:rsidRDefault="0058150A" w:rsidP="0058150A">
      <w:pPr>
        <w:jc w:val="center"/>
        <w:rPr>
          <w:ins w:id="4" w:author="Mrs Simmons" w:date="2024-01-31T11:37:00Z"/>
          <w:rFonts w:ascii="Arial" w:hAnsi="Arial" w:cs="Arial"/>
          <w:b/>
          <w:sz w:val="28"/>
        </w:rPr>
      </w:pPr>
      <w:r>
        <w:rPr>
          <w:rFonts w:ascii="Arial" w:hAnsi="Arial" w:cs="Arial"/>
          <w:b/>
          <w:sz w:val="28"/>
        </w:rPr>
        <w:t xml:space="preserve">Nominated Member of Leadership Staff Responsible for the policy: </w:t>
      </w:r>
    </w:p>
    <w:p w14:paraId="0CC0752D" w14:textId="7C4D5EAF" w:rsidR="0058150A" w:rsidRDefault="006D0A27" w:rsidP="0058150A">
      <w:pPr>
        <w:jc w:val="center"/>
        <w:rPr>
          <w:rFonts w:ascii="Arial" w:hAnsi="Arial" w:cs="Arial"/>
          <w:b/>
          <w:sz w:val="28"/>
        </w:rPr>
      </w:pPr>
      <w:del w:id="5" w:author="Mrs Simmons" w:date="2023-10-31T16:29:00Z">
        <w:r w:rsidDel="0067471E">
          <w:rPr>
            <w:rFonts w:ascii="Arial" w:hAnsi="Arial" w:cs="Arial"/>
            <w:b/>
            <w:sz w:val="28"/>
          </w:rPr>
          <w:delText>John Gray</w:delText>
        </w:r>
      </w:del>
      <w:ins w:id="6" w:author="Mrs Simmons" w:date="2023-10-31T16:29:00Z">
        <w:r w:rsidR="0067471E">
          <w:rPr>
            <w:rFonts w:ascii="Arial" w:hAnsi="Arial" w:cs="Arial"/>
            <w:b/>
            <w:sz w:val="28"/>
          </w:rPr>
          <w:t>Julie Simmons</w:t>
        </w:r>
      </w:ins>
    </w:p>
    <w:p w14:paraId="4E5BE6FC" w14:textId="175AAEB0" w:rsidR="0058150A" w:rsidRPr="0058150A" w:rsidRDefault="0058150A" w:rsidP="0058150A">
      <w:pPr>
        <w:jc w:val="center"/>
        <w:rPr>
          <w:rFonts w:ascii="Arial" w:hAnsi="Arial" w:cs="Arial"/>
          <w:b/>
          <w:color w:val="FF0000"/>
          <w:sz w:val="28"/>
        </w:rPr>
      </w:pPr>
      <w:r w:rsidRPr="0058150A">
        <w:rPr>
          <w:rFonts w:ascii="Arial" w:hAnsi="Arial" w:cs="Arial"/>
          <w:b/>
          <w:sz w:val="28"/>
        </w:rPr>
        <w:t>Designated Safeguarding Lead</w:t>
      </w:r>
      <w:r>
        <w:rPr>
          <w:rFonts w:ascii="Arial" w:hAnsi="Arial" w:cs="Arial"/>
          <w:b/>
          <w:sz w:val="28"/>
        </w:rPr>
        <w:t xml:space="preserve"> (s</w:t>
      </w:r>
      <w:r w:rsidRPr="006D0A27">
        <w:rPr>
          <w:rFonts w:ascii="Arial" w:hAnsi="Arial" w:cs="Arial"/>
          <w:b/>
          <w:sz w:val="28"/>
        </w:rPr>
        <w:t xml:space="preserve">): </w:t>
      </w:r>
      <w:del w:id="7" w:author="Mrs Simmons" w:date="2023-10-31T16:29:00Z">
        <w:r w:rsidR="006D0A27" w:rsidRPr="006D0A27" w:rsidDel="0067471E">
          <w:rPr>
            <w:rFonts w:ascii="Arial" w:hAnsi="Arial" w:cs="Arial"/>
            <w:b/>
            <w:sz w:val="28"/>
          </w:rPr>
          <w:delText>Pam Burgess</w:delText>
        </w:r>
      </w:del>
      <w:ins w:id="8" w:author="Mrs Simmons" w:date="2023-10-31T16:29:00Z">
        <w:r w:rsidR="0067471E">
          <w:rPr>
            <w:rFonts w:ascii="Arial" w:hAnsi="Arial" w:cs="Arial"/>
            <w:b/>
            <w:sz w:val="28"/>
          </w:rPr>
          <w:t>Julie Simmons, Rachel Baker</w:t>
        </w:r>
      </w:ins>
    </w:p>
    <w:p w14:paraId="36B92EC2" w14:textId="77777777" w:rsidR="0058150A" w:rsidRPr="0058150A" w:rsidRDefault="0058150A" w:rsidP="0058150A">
      <w:pPr>
        <w:jc w:val="center"/>
        <w:rPr>
          <w:rFonts w:ascii="Arial" w:hAnsi="Arial" w:cs="Arial"/>
          <w:b/>
          <w:sz w:val="28"/>
        </w:rPr>
      </w:pPr>
      <w:r w:rsidRPr="0058150A">
        <w:rPr>
          <w:rFonts w:ascii="Arial" w:hAnsi="Arial" w:cs="Arial"/>
          <w:b/>
          <w:sz w:val="28"/>
        </w:rPr>
        <w:t>Named Governor</w:t>
      </w:r>
      <w:r>
        <w:rPr>
          <w:rFonts w:ascii="Arial" w:hAnsi="Arial" w:cs="Arial"/>
          <w:b/>
          <w:sz w:val="28"/>
        </w:rPr>
        <w:t xml:space="preserve"> with lead responsibility</w:t>
      </w:r>
      <w:r w:rsidRPr="0058150A">
        <w:rPr>
          <w:rFonts w:ascii="Arial" w:hAnsi="Arial" w:cs="Arial"/>
          <w:b/>
          <w:sz w:val="28"/>
        </w:rPr>
        <w:t xml:space="preserve">: </w:t>
      </w:r>
      <w:r w:rsidR="006D0A27">
        <w:rPr>
          <w:rFonts w:ascii="Arial" w:hAnsi="Arial" w:cs="Arial"/>
          <w:b/>
          <w:sz w:val="28"/>
        </w:rPr>
        <w:t>Pam Burgess</w:t>
      </w:r>
    </w:p>
    <w:p w14:paraId="7943A0D0" w14:textId="77777777" w:rsidR="0058150A" w:rsidRPr="0058150A" w:rsidRDefault="0058150A" w:rsidP="0058150A">
      <w:pPr>
        <w:jc w:val="center"/>
        <w:rPr>
          <w:rFonts w:ascii="Arial" w:hAnsi="Arial" w:cs="Arial"/>
          <w:b/>
          <w:sz w:val="28"/>
        </w:rPr>
      </w:pPr>
      <w:r w:rsidRPr="0058150A">
        <w:rPr>
          <w:rFonts w:ascii="Arial" w:hAnsi="Arial" w:cs="Arial"/>
          <w:b/>
          <w:sz w:val="28"/>
        </w:rPr>
        <w:t xml:space="preserve">Date </w:t>
      </w:r>
      <w:r w:rsidR="004E5FEE">
        <w:rPr>
          <w:rFonts w:ascii="Arial" w:hAnsi="Arial" w:cs="Arial"/>
          <w:b/>
          <w:sz w:val="28"/>
        </w:rPr>
        <w:t xml:space="preserve">first </w:t>
      </w:r>
      <w:r w:rsidRPr="0058150A">
        <w:rPr>
          <w:rFonts w:ascii="Arial" w:hAnsi="Arial" w:cs="Arial"/>
          <w:b/>
          <w:sz w:val="28"/>
        </w:rPr>
        <w:t xml:space="preserve">written: </w:t>
      </w:r>
      <w:r w:rsidR="006D0A27">
        <w:rPr>
          <w:rFonts w:ascii="Arial" w:hAnsi="Arial" w:cs="Arial"/>
          <w:b/>
          <w:sz w:val="28"/>
        </w:rPr>
        <w:t>May 2018</w:t>
      </w:r>
    </w:p>
    <w:p w14:paraId="327D51AF" w14:textId="23B71DF3" w:rsidR="000E1642" w:rsidRDefault="0058150A" w:rsidP="000E1642">
      <w:pPr>
        <w:jc w:val="center"/>
        <w:rPr>
          <w:rFonts w:ascii="Arial" w:hAnsi="Arial" w:cs="Arial"/>
          <w:b/>
          <w:sz w:val="28"/>
        </w:rPr>
      </w:pPr>
      <w:r w:rsidRPr="0058150A">
        <w:rPr>
          <w:rFonts w:ascii="Arial" w:hAnsi="Arial" w:cs="Arial"/>
          <w:b/>
          <w:sz w:val="28"/>
        </w:rPr>
        <w:t xml:space="preserve">Date agreed and ratified by Governing Body: </w:t>
      </w:r>
      <w:del w:id="9" w:author="J Gray" w:date="2022-10-05T16:56:00Z">
        <w:r w:rsidR="00E32010" w:rsidDel="00DE7614">
          <w:rPr>
            <w:rFonts w:ascii="Arial" w:hAnsi="Arial" w:cs="Arial"/>
            <w:b/>
            <w:sz w:val="28"/>
          </w:rPr>
          <w:delText>19</w:delText>
        </w:r>
        <w:r w:rsidR="00E32010" w:rsidRPr="00E32010" w:rsidDel="00DE7614">
          <w:rPr>
            <w:rFonts w:ascii="Arial" w:hAnsi="Arial" w:cs="Arial"/>
            <w:b/>
            <w:sz w:val="28"/>
            <w:vertAlign w:val="superscript"/>
          </w:rPr>
          <w:delText>th</w:delText>
        </w:r>
        <w:r w:rsidR="009312E8" w:rsidDel="00DE7614">
          <w:rPr>
            <w:rFonts w:ascii="Arial" w:hAnsi="Arial" w:cs="Arial"/>
            <w:b/>
            <w:sz w:val="28"/>
          </w:rPr>
          <w:delText xml:space="preserve"> Oct 2021</w:delText>
        </w:r>
      </w:del>
      <w:ins w:id="10" w:author="J Gray" w:date="2022-10-05T16:56:00Z">
        <w:del w:id="11" w:author="Mrs Simmons" w:date="2023-10-31T16:29:00Z">
          <w:r w:rsidR="00DE7614" w:rsidDel="0067471E">
            <w:rPr>
              <w:rFonts w:ascii="Arial" w:hAnsi="Arial" w:cs="Arial"/>
              <w:b/>
              <w:sz w:val="28"/>
            </w:rPr>
            <w:delText>18</w:delText>
          </w:r>
          <w:r w:rsidR="00DE7614" w:rsidRPr="00DE7614" w:rsidDel="0067471E">
            <w:rPr>
              <w:rFonts w:ascii="Arial" w:hAnsi="Arial" w:cs="Arial"/>
              <w:b/>
              <w:sz w:val="28"/>
              <w:vertAlign w:val="superscript"/>
              <w:rPrChange w:id="12" w:author="J Gray" w:date="2022-10-05T16:56:00Z">
                <w:rPr>
                  <w:rFonts w:ascii="Arial" w:hAnsi="Arial" w:cs="Arial"/>
                  <w:b/>
                  <w:sz w:val="28"/>
                </w:rPr>
              </w:rPrChange>
            </w:rPr>
            <w:delText>th</w:delText>
          </w:r>
          <w:r w:rsidR="00DE7614" w:rsidDel="0067471E">
            <w:rPr>
              <w:rFonts w:ascii="Arial" w:hAnsi="Arial" w:cs="Arial"/>
              <w:b/>
              <w:sz w:val="28"/>
            </w:rPr>
            <w:delText xml:space="preserve"> October 2022</w:delText>
          </w:r>
        </w:del>
      </w:ins>
      <w:ins w:id="13" w:author="Mrs Simmons" w:date="2023-10-31T16:29:00Z">
        <w:r w:rsidR="0067471E">
          <w:rPr>
            <w:rFonts w:ascii="Arial" w:hAnsi="Arial" w:cs="Arial"/>
            <w:b/>
            <w:sz w:val="28"/>
          </w:rPr>
          <w:t>17</w:t>
        </w:r>
        <w:r w:rsidR="0067471E" w:rsidRPr="0067471E">
          <w:rPr>
            <w:rFonts w:ascii="Arial" w:hAnsi="Arial" w:cs="Arial"/>
            <w:b/>
            <w:sz w:val="28"/>
            <w:vertAlign w:val="superscript"/>
            <w:rPrChange w:id="14" w:author="Mrs Simmons" w:date="2023-10-31T16:29:00Z">
              <w:rPr>
                <w:rFonts w:ascii="Arial" w:hAnsi="Arial" w:cs="Arial"/>
                <w:b/>
                <w:sz w:val="28"/>
              </w:rPr>
            </w:rPrChange>
          </w:rPr>
          <w:t>th</w:t>
        </w:r>
        <w:r w:rsidR="0067471E">
          <w:rPr>
            <w:rFonts w:ascii="Arial" w:hAnsi="Arial" w:cs="Arial"/>
            <w:b/>
            <w:sz w:val="28"/>
          </w:rPr>
          <w:t xml:space="preserve"> October 2023</w:t>
        </w:r>
      </w:ins>
    </w:p>
    <w:p w14:paraId="0CB385D0" w14:textId="77777777" w:rsidR="006D0A27" w:rsidRPr="000E1642" w:rsidRDefault="000E1642" w:rsidP="000E1642">
      <w:pPr>
        <w:jc w:val="center"/>
        <w:rPr>
          <w:rFonts w:ascii="Arial" w:hAnsi="Arial" w:cs="Arial"/>
          <w:b/>
          <w:bCs/>
          <w:sz w:val="28"/>
          <w:lang w:val="en-US"/>
        </w:rPr>
      </w:pPr>
      <w:r>
        <w:rPr>
          <w:rFonts w:ascii="Arial" w:hAnsi="Arial" w:cs="Arial"/>
          <w:b/>
          <w:bCs/>
          <w:sz w:val="28"/>
          <w:lang w:val="en-US"/>
        </w:rPr>
        <w:t>T</w:t>
      </w:r>
      <w:r w:rsidR="0058150A" w:rsidRPr="0058150A">
        <w:rPr>
          <w:rFonts w:ascii="Arial" w:hAnsi="Arial" w:cs="Arial"/>
          <w:b/>
          <w:bCs/>
          <w:sz w:val="28"/>
          <w:lang w:val="en-US"/>
        </w:rPr>
        <w:t xml:space="preserve">his policy will be reviewed </w:t>
      </w:r>
      <w:r w:rsidR="0058150A" w:rsidRPr="0058150A">
        <w:rPr>
          <w:rFonts w:ascii="Arial" w:hAnsi="Arial" w:cs="Arial"/>
          <w:b/>
          <w:bCs/>
          <w:sz w:val="28"/>
          <w:u w:val="single"/>
          <w:lang w:val="en-US"/>
        </w:rPr>
        <w:t xml:space="preserve">at least </w:t>
      </w:r>
      <w:r w:rsidR="0058150A" w:rsidRPr="0058150A">
        <w:rPr>
          <w:rFonts w:ascii="Arial" w:hAnsi="Arial" w:cs="Arial"/>
          <w:b/>
          <w:bCs/>
          <w:sz w:val="28"/>
          <w:lang w:val="en-US"/>
        </w:rPr>
        <w:t>annually</w:t>
      </w:r>
      <w:r w:rsidR="007E7DFB">
        <w:rPr>
          <w:rFonts w:ascii="Arial" w:hAnsi="Arial" w:cs="Arial"/>
          <w:b/>
          <w:bCs/>
          <w:sz w:val="28"/>
          <w:lang w:val="en-US"/>
        </w:rPr>
        <w:t>,</w:t>
      </w:r>
      <w:r w:rsidR="0058150A" w:rsidRPr="0058150A">
        <w:rPr>
          <w:rFonts w:ascii="Arial" w:hAnsi="Arial" w:cs="Arial"/>
          <w:b/>
          <w:bCs/>
          <w:sz w:val="28"/>
          <w:lang w:val="en-US"/>
        </w:rPr>
        <w:t xml:space="preserve"> </w:t>
      </w:r>
      <w:r w:rsidR="0058150A">
        <w:rPr>
          <w:rFonts w:ascii="Arial" w:hAnsi="Arial" w:cs="Arial"/>
          <w:b/>
          <w:bCs/>
          <w:sz w:val="28"/>
          <w:lang w:val="en-US"/>
        </w:rPr>
        <w:t>and</w:t>
      </w:r>
      <w:r w:rsidR="0058150A" w:rsidRPr="0058150A">
        <w:rPr>
          <w:rFonts w:ascii="Arial" w:hAnsi="Arial" w:cs="Arial"/>
          <w:b/>
          <w:bCs/>
          <w:sz w:val="28"/>
          <w:lang w:val="en-US"/>
        </w:rPr>
        <w:t xml:space="preserve"> following any </w:t>
      </w:r>
      <w:r w:rsidR="0058150A">
        <w:rPr>
          <w:rFonts w:ascii="Arial" w:hAnsi="Arial" w:cs="Arial"/>
          <w:b/>
          <w:bCs/>
          <w:sz w:val="28"/>
          <w:lang w:val="en-US"/>
        </w:rPr>
        <w:t xml:space="preserve">concerns and/or </w:t>
      </w:r>
      <w:r w:rsidR="0058150A" w:rsidRPr="0058150A">
        <w:rPr>
          <w:rFonts w:ascii="Arial" w:hAnsi="Arial" w:cs="Arial"/>
          <w:b/>
          <w:bCs/>
          <w:sz w:val="28"/>
          <w:lang w:val="en-US"/>
        </w:rPr>
        <w:t>updates to national an</w:t>
      </w:r>
      <w:r w:rsidR="0058150A">
        <w:rPr>
          <w:rFonts w:ascii="Arial" w:hAnsi="Arial" w:cs="Arial"/>
          <w:b/>
          <w:bCs/>
          <w:sz w:val="28"/>
          <w:lang w:val="en-US"/>
        </w:rPr>
        <w:t xml:space="preserve">d local guidance </w:t>
      </w:r>
      <w:r w:rsidR="007E7DFB">
        <w:rPr>
          <w:rFonts w:ascii="Arial" w:hAnsi="Arial" w:cs="Arial"/>
          <w:b/>
          <w:bCs/>
          <w:sz w:val="28"/>
          <w:lang w:val="en-US"/>
        </w:rPr>
        <w:t xml:space="preserve">or </w:t>
      </w:r>
      <w:r w:rsidR="0058150A">
        <w:rPr>
          <w:rFonts w:ascii="Arial" w:hAnsi="Arial" w:cs="Arial"/>
          <w:b/>
          <w:bCs/>
          <w:sz w:val="28"/>
          <w:lang w:val="en-US"/>
        </w:rPr>
        <w:t>procedure</w:t>
      </w:r>
      <w:r w:rsidR="007E7DFB">
        <w:rPr>
          <w:rFonts w:ascii="Arial" w:hAnsi="Arial" w:cs="Arial"/>
          <w:b/>
          <w:bCs/>
          <w:sz w:val="28"/>
          <w:lang w:val="en-US"/>
        </w:rPr>
        <w:t>s</w:t>
      </w:r>
      <w:r>
        <w:rPr>
          <w:rFonts w:ascii="Arial" w:hAnsi="Arial" w:cs="Arial"/>
          <w:b/>
          <w:bCs/>
          <w:sz w:val="28"/>
          <w:lang w:val="en-US"/>
        </w:rPr>
        <w:t>.</w:t>
      </w:r>
      <w:r w:rsidR="006D0A27">
        <w:rPr>
          <w:rFonts w:ascii="Arial" w:hAnsi="Arial" w:cs="Arial"/>
          <w:b/>
          <w:bCs/>
          <w:sz w:val="28"/>
          <w:lang w:val="en-US"/>
        </w:rPr>
        <w:br w:type="page"/>
      </w:r>
    </w:p>
    <w:p w14:paraId="5E212ADE" w14:textId="7F920E2B" w:rsidR="006D0A27" w:rsidRPr="0058150A" w:rsidDel="0067471E" w:rsidRDefault="006D0A27" w:rsidP="006D0A27">
      <w:pPr>
        <w:jc w:val="center"/>
        <w:rPr>
          <w:del w:id="15" w:author="Mrs Simmons" w:date="2023-10-31T16:29:00Z"/>
          <w:rFonts w:ascii="Arial" w:hAnsi="Arial" w:cs="Arial"/>
          <w:b/>
          <w:sz w:val="28"/>
        </w:rPr>
      </w:pPr>
      <w:del w:id="16" w:author="Mrs Simmons" w:date="2023-10-31T16:29:00Z">
        <w:r w:rsidRPr="0058150A" w:rsidDel="0067471E">
          <w:rPr>
            <w:rFonts w:ascii="Arial" w:hAnsi="Arial" w:cs="Arial"/>
            <w:b/>
            <w:noProof/>
            <w:sz w:val="28"/>
          </w:rPr>
          <w:lastRenderedPageBreak/>
          <w:drawing>
            <wp:anchor distT="0" distB="0" distL="114300" distR="114300" simplePos="0" relativeHeight="251663360" behindDoc="0" locked="0" layoutInCell="1" allowOverlap="1" wp14:anchorId="5AB4E1F6" wp14:editId="5AB4E1F7">
              <wp:simplePos x="0" y="0"/>
              <wp:positionH relativeFrom="column">
                <wp:posOffset>2031365</wp:posOffset>
              </wp:positionH>
              <wp:positionV relativeFrom="paragraph">
                <wp:posOffset>325755</wp:posOffset>
              </wp:positionV>
              <wp:extent cx="2150745" cy="1396365"/>
              <wp:effectExtent l="0" t="0" r="1905" b="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074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Del="0067471E">
          <w:rPr>
            <w:rFonts w:ascii="Arial" w:hAnsi="Arial" w:cs="Arial"/>
            <w:b/>
            <w:sz w:val="28"/>
          </w:rPr>
          <w:delText>This policy is based on…..</w:delText>
        </w:r>
      </w:del>
    </w:p>
    <w:p w14:paraId="39766A3B" w14:textId="21368FFE" w:rsidR="006D0A27" w:rsidRPr="0058150A" w:rsidDel="0067471E" w:rsidRDefault="006D0A27" w:rsidP="006D0A27">
      <w:pPr>
        <w:jc w:val="center"/>
        <w:rPr>
          <w:del w:id="17" w:author="Mrs Simmons" w:date="2023-10-31T16:29:00Z"/>
          <w:rFonts w:ascii="Arial" w:hAnsi="Arial" w:cs="Arial"/>
          <w:b/>
          <w:sz w:val="28"/>
        </w:rPr>
      </w:pPr>
    </w:p>
    <w:p w14:paraId="44471743" w14:textId="4CEE9551" w:rsidR="0058150A" w:rsidRPr="006D0A27" w:rsidDel="0067471E" w:rsidRDefault="006D0A27" w:rsidP="006D0A27">
      <w:pPr>
        <w:jc w:val="center"/>
        <w:rPr>
          <w:del w:id="18" w:author="Mrs Simmons" w:date="2023-10-31T16:29:00Z"/>
          <w:rFonts w:ascii="Arial" w:hAnsi="Arial" w:cs="Arial"/>
          <w:b/>
          <w:sz w:val="28"/>
        </w:rPr>
        <w:sectPr w:rsidR="0058150A" w:rsidRPr="006D0A27" w:rsidDel="0067471E" w:rsidSect="006D0A27">
          <w:headerReference w:type="even" r:id="rId12"/>
          <w:footerReference w:type="even" r:id="rId13"/>
          <w:footerReference w:type="default" r:id="rId14"/>
          <w:footerReference w:type="first" r:id="rId15"/>
          <w:type w:val="continuous"/>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del w:id="19" w:author="Mrs Simmons" w:date="2023-10-31T16:29:00Z">
        <w:r w:rsidRPr="0058150A" w:rsidDel="0067471E">
          <w:rPr>
            <w:rFonts w:ascii="Arial" w:hAnsi="Arial" w:cs="Arial"/>
            <w:b/>
            <w:noProof/>
            <w:sz w:val="28"/>
          </w:rPr>
          <mc:AlternateContent>
            <mc:Choice Requires="wps">
              <w:drawing>
                <wp:anchor distT="0" distB="0" distL="114300" distR="114300" simplePos="0" relativeHeight="251662336" behindDoc="0" locked="0" layoutInCell="1" allowOverlap="1" wp14:anchorId="5AB4E1F8" wp14:editId="5AB4E1F9">
                  <wp:simplePos x="0" y="0"/>
                  <wp:positionH relativeFrom="column">
                    <wp:posOffset>-295275</wp:posOffset>
                  </wp:positionH>
                  <wp:positionV relativeFrom="paragraph">
                    <wp:posOffset>3660774</wp:posOffset>
                  </wp:positionV>
                  <wp:extent cx="6520815" cy="2771775"/>
                  <wp:effectExtent l="0" t="0" r="1333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2771775"/>
                          </a:xfrm>
                          <a:prstGeom prst="rect">
                            <a:avLst/>
                          </a:prstGeom>
                          <a:solidFill>
                            <a:srgbClr val="FFFFFF"/>
                          </a:solidFill>
                          <a:ln w="9525">
                            <a:solidFill>
                              <a:srgbClr val="000000"/>
                            </a:solidFill>
                            <a:miter lim="800000"/>
                            <a:headEnd/>
                            <a:tailEnd/>
                          </a:ln>
                        </wps:spPr>
                        <wps:txbx>
                          <w:txbxContent>
                            <w:p w14:paraId="23B48803" w14:textId="77777777" w:rsidR="006D0A27" w:rsidRPr="00A9551D" w:rsidRDefault="006D0A27" w:rsidP="006D0A27">
                              <w:pPr>
                                <w:jc w:val="center"/>
                                <w:rPr>
                                  <w:rFonts w:ascii="Arial" w:hAnsi="Arial" w:cs="Arial"/>
                                  <w:sz w:val="34"/>
                                </w:rPr>
                              </w:pPr>
                            </w:p>
                            <w:p w14:paraId="5FD2AAF6" w14:textId="77777777" w:rsidR="006D0A27" w:rsidRPr="00A9551D" w:rsidRDefault="006D0A27" w:rsidP="006D0A27">
                              <w:pPr>
                                <w:jc w:val="center"/>
                                <w:rPr>
                                  <w:rFonts w:ascii="Arial" w:hAnsi="Arial" w:cs="Arial"/>
                                  <w:b/>
                                  <w:sz w:val="48"/>
                                </w:rPr>
                              </w:pPr>
                              <w:r>
                                <w:rPr>
                                  <w:rFonts w:ascii="Arial" w:hAnsi="Arial" w:cs="Arial"/>
                                  <w:b/>
                                  <w:sz w:val="48"/>
                                </w:rPr>
                                <w:t>Exemplar Anti-</w:t>
                              </w:r>
                              <w:r w:rsidRPr="00A9551D">
                                <w:rPr>
                                  <w:rFonts w:ascii="Arial" w:hAnsi="Arial" w:cs="Arial"/>
                                  <w:b/>
                                  <w:sz w:val="48"/>
                                </w:rPr>
                                <w:t xml:space="preserve">Bullying Policy for </w:t>
                              </w:r>
                              <w:r>
                                <w:rPr>
                                  <w:rFonts w:ascii="Arial" w:hAnsi="Arial" w:cs="Arial"/>
                                  <w:b/>
                                  <w:sz w:val="48"/>
                                </w:rPr>
                                <w:t>Schools</w:t>
                              </w:r>
                            </w:p>
                            <w:p w14:paraId="2FF59156" w14:textId="77777777" w:rsidR="006D0A27" w:rsidRPr="00A9551D" w:rsidRDefault="006D0A27" w:rsidP="006D0A27">
                              <w:pPr>
                                <w:jc w:val="center"/>
                                <w:rPr>
                                  <w:rFonts w:ascii="Arial" w:hAnsi="Arial" w:cs="Arial"/>
                                  <w:b/>
                                  <w:sz w:val="10"/>
                                </w:rPr>
                              </w:pPr>
                            </w:p>
                            <w:p w14:paraId="7AD54E48" w14:textId="77777777" w:rsidR="006D0A27" w:rsidRPr="001D249F" w:rsidRDefault="006D0A27" w:rsidP="006D0A27">
                              <w:pPr>
                                <w:jc w:val="center"/>
                                <w:rPr>
                                  <w:rFonts w:ascii="Arial" w:hAnsi="Arial" w:cs="Arial"/>
                                  <w:b/>
                                </w:rPr>
                              </w:pPr>
                            </w:p>
                            <w:p w14:paraId="64290947" w14:textId="77777777" w:rsidR="006D0A27" w:rsidRPr="006C4304" w:rsidRDefault="006D0A27" w:rsidP="006D0A27">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‘Preventing and Tackling Bullying</w:t>
                              </w:r>
                              <w:proofErr w:type="gramStart"/>
                              <w:r>
                                <w:rPr>
                                  <w:rFonts w:ascii="Arial" w:hAnsi="Arial" w:cs="Arial"/>
                                  <w:b/>
                                  <w:sz w:val="24"/>
                                </w:rPr>
                                <w:t xml:space="preserve">’  </w:t>
                              </w:r>
                              <w:r w:rsidRPr="006C4304">
                                <w:rPr>
                                  <w:rFonts w:ascii="Arial" w:hAnsi="Arial" w:cs="Arial"/>
                                  <w:b/>
                                  <w:sz w:val="24"/>
                                </w:rPr>
                                <w:t>DfE</w:t>
                              </w:r>
                              <w:proofErr w:type="gramEnd"/>
                              <w:r w:rsidRPr="006C4304">
                                <w:rPr>
                                  <w:rFonts w:ascii="Arial" w:hAnsi="Arial" w:cs="Arial"/>
                                  <w:b/>
                                  <w:sz w:val="24"/>
                                </w:rPr>
                                <w:t xml:space="preserve"> guidance </w:t>
                              </w:r>
                              <w:r>
                                <w:rPr>
                                  <w:rFonts w:ascii="Arial" w:hAnsi="Arial" w:cs="Arial"/>
                                  <w:b/>
                                  <w:sz w:val="24"/>
                                </w:rPr>
                                <w:t>July 2017</w:t>
                              </w:r>
                            </w:p>
                            <w:p w14:paraId="1555E301" w14:textId="77777777" w:rsidR="006D0A27" w:rsidRPr="007157DF" w:rsidRDefault="006D0A27" w:rsidP="006D0A27">
                              <w:pPr>
                                <w:rPr>
                                  <w:rFonts w:ascii="Arial" w:hAnsi="Arial" w:cs="Arial"/>
                                  <w:b/>
                                  <w:color w:val="0000FF"/>
                                  <w:sz w:val="72"/>
                                  <w:szCs w:val="72"/>
                                </w:rPr>
                              </w:pPr>
                            </w:p>
                            <w:p w14:paraId="1AF25AA8" w14:textId="77777777" w:rsidR="006D0A27" w:rsidRPr="007157DF" w:rsidRDefault="006D0A27" w:rsidP="006D0A27">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E1F8" id="Text Box 7" o:spid="_x0000_s1027" type="#_x0000_t202" style="position:absolute;left:0;text-align:left;margin-left:-23.25pt;margin-top:288.25pt;width:513.45pt;height:2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">
                  <v:textbox>
                    <w:txbxContent>
                      <w:p w14:paraId="23B48803" w14:textId="77777777" w:rsidR="006D0A27" w:rsidRPr="00A9551D" w:rsidRDefault="006D0A27" w:rsidP="006D0A27">
                        <w:pPr>
                          <w:jc w:val="center"/>
                          <w:rPr>
                            <w:rFonts w:ascii="Arial" w:hAnsi="Arial" w:cs="Arial"/>
                            <w:sz w:val="34"/>
                          </w:rPr>
                        </w:pPr>
                      </w:p>
                      <w:p w14:paraId="5FD2AAF6" w14:textId="77777777" w:rsidR="006D0A27" w:rsidRPr="00A9551D" w:rsidRDefault="006D0A27" w:rsidP="006D0A27">
                        <w:pPr>
                          <w:jc w:val="center"/>
                          <w:rPr>
                            <w:rFonts w:ascii="Arial" w:hAnsi="Arial" w:cs="Arial"/>
                            <w:b/>
                            <w:sz w:val="48"/>
                          </w:rPr>
                        </w:pPr>
                        <w:r>
                          <w:rPr>
                            <w:rFonts w:ascii="Arial" w:hAnsi="Arial" w:cs="Arial"/>
                            <w:b/>
                            <w:sz w:val="48"/>
                          </w:rPr>
                          <w:t>Exemplar Anti-</w:t>
                        </w:r>
                        <w:r w:rsidRPr="00A9551D">
                          <w:rPr>
                            <w:rFonts w:ascii="Arial" w:hAnsi="Arial" w:cs="Arial"/>
                            <w:b/>
                            <w:sz w:val="48"/>
                          </w:rPr>
                          <w:t xml:space="preserve">Bullying Policy for </w:t>
                        </w:r>
                        <w:r>
                          <w:rPr>
                            <w:rFonts w:ascii="Arial" w:hAnsi="Arial" w:cs="Arial"/>
                            <w:b/>
                            <w:sz w:val="48"/>
                          </w:rPr>
                          <w:t>Schools</w:t>
                        </w:r>
                      </w:p>
                      <w:p w14:paraId="2FF59156" w14:textId="77777777" w:rsidR="006D0A27" w:rsidRPr="00A9551D" w:rsidRDefault="006D0A27" w:rsidP="006D0A27">
                        <w:pPr>
                          <w:jc w:val="center"/>
                          <w:rPr>
                            <w:rFonts w:ascii="Arial" w:hAnsi="Arial" w:cs="Arial"/>
                            <w:b/>
                            <w:sz w:val="10"/>
                          </w:rPr>
                        </w:pPr>
                      </w:p>
                      <w:p w14:paraId="7AD54E48" w14:textId="77777777" w:rsidR="006D0A27" w:rsidRPr="001D249F" w:rsidRDefault="006D0A27" w:rsidP="006D0A27">
                        <w:pPr>
                          <w:jc w:val="center"/>
                          <w:rPr>
                            <w:rFonts w:ascii="Arial" w:hAnsi="Arial" w:cs="Arial"/>
                            <w:b/>
                          </w:rPr>
                        </w:pPr>
                      </w:p>
                      <w:p w14:paraId="64290947" w14:textId="77777777" w:rsidR="006D0A27" w:rsidRPr="006C4304" w:rsidRDefault="006D0A27" w:rsidP="006D0A27">
                        <w:pPr>
                          <w:jc w:val="center"/>
                          <w:rPr>
                            <w:rFonts w:ascii="Arial" w:hAnsi="Arial" w:cs="Arial"/>
                            <w:b/>
                            <w:sz w:val="24"/>
                          </w:rPr>
                        </w:pPr>
                        <w:r w:rsidRPr="006C4304">
                          <w:rPr>
                            <w:rFonts w:ascii="Arial" w:hAnsi="Arial" w:cs="Arial"/>
                            <w:b/>
                            <w:sz w:val="24"/>
                          </w:rPr>
                          <w:t xml:space="preserve">based on </w:t>
                        </w:r>
                        <w:r>
                          <w:rPr>
                            <w:rFonts w:ascii="Arial" w:hAnsi="Arial" w:cs="Arial"/>
                            <w:b/>
                            <w:sz w:val="24"/>
                          </w:rPr>
                          <w:t>‘Preventing and Tackling Bullying</w:t>
                        </w:r>
                        <w:proofErr w:type="gramStart"/>
                        <w:r>
                          <w:rPr>
                            <w:rFonts w:ascii="Arial" w:hAnsi="Arial" w:cs="Arial"/>
                            <w:b/>
                            <w:sz w:val="24"/>
                          </w:rPr>
                          <w:t xml:space="preserve">’  </w:t>
                        </w:r>
                        <w:r w:rsidRPr="006C4304">
                          <w:rPr>
                            <w:rFonts w:ascii="Arial" w:hAnsi="Arial" w:cs="Arial"/>
                            <w:b/>
                            <w:sz w:val="24"/>
                          </w:rPr>
                          <w:t>DfE</w:t>
                        </w:r>
                        <w:proofErr w:type="gramEnd"/>
                        <w:r w:rsidRPr="006C4304">
                          <w:rPr>
                            <w:rFonts w:ascii="Arial" w:hAnsi="Arial" w:cs="Arial"/>
                            <w:b/>
                            <w:sz w:val="24"/>
                          </w:rPr>
                          <w:t xml:space="preserve"> guidance </w:t>
                        </w:r>
                        <w:r>
                          <w:rPr>
                            <w:rFonts w:ascii="Arial" w:hAnsi="Arial" w:cs="Arial"/>
                            <w:b/>
                            <w:sz w:val="24"/>
                          </w:rPr>
                          <w:t>July 2017</w:t>
                        </w:r>
                      </w:p>
                      <w:p w14:paraId="1555E301" w14:textId="77777777" w:rsidR="006D0A27" w:rsidRPr="007157DF" w:rsidRDefault="006D0A27" w:rsidP="006D0A27">
                        <w:pPr>
                          <w:rPr>
                            <w:rFonts w:ascii="Arial" w:hAnsi="Arial" w:cs="Arial"/>
                            <w:b/>
                            <w:color w:val="0000FF"/>
                            <w:sz w:val="72"/>
                            <w:szCs w:val="72"/>
                          </w:rPr>
                        </w:pPr>
                      </w:p>
                      <w:p w14:paraId="1AF25AA8" w14:textId="77777777" w:rsidR="006D0A27" w:rsidRPr="007157DF" w:rsidRDefault="006D0A27" w:rsidP="006D0A27">
                        <w:pPr>
                          <w:jc w:val="center"/>
                          <w:rPr>
                            <w:rFonts w:ascii="Arial" w:hAnsi="Arial" w:cs="Arial"/>
                            <w:b/>
                            <w:sz w:val="48"/>
                          </w:rPr>
                        </w:pPr>
                      </w:p>
                    </w:txbxContent>
                  </v:textbox>
                </v:shape>
              </w:pict>
            </mc:Fallback>
          </mc:AlternateContent>
        </w:r>
        <w:r w:rsidRPr="0058150A" w:rsidDel="0067471E">
          <w:rPr>
            <w:rFonts w:ascii="Arial" w:hAnsi="Arial" w:cs="Arial"/>
            <w:b/>
            <w:noProof/>
            <w:sz w:val="28"/>
          </w:rPr>
          <mc:AlternateContent>
            <mc:Choice Requires="wps">
              <w:drawing>
                <wp:anchor distT="0" distB="0" distL="114300" distR="114300" simplePos="0" relativeHeight="251661312" behindDoc="0" locked="0" layoutInCell="0" allowOverlap="1" wp14:anchorId="5AB4E1FA" wp14:editId="5AB4E1FB">
                  <wp:simplePos x="0" y="0"/>
                  <wp:positionH relativeFrom="column">
                    <wp:posOffset>365760</wp:posOffset>
                  </wp:positionH>
                  <wp:positionV relativeFrom="paragraph">
                    <wp:posOffset>1168400</wp:posOffset>
                  </wp:positionV>
                  <wp:extent cx="5577840" cy="1927860"/>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92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2D25D" w14:textId="77777777" w:rsidR="006D0A27" w:rsidRPr="0058150A" w:rsidRDefault="006D0A27" w:rsidP="006D0A27">
                              <w:pPr>
                                <w:pStyle w:val="Heading6"/>
                                <w:keepLines w:val="0"/>
                                <w:spacing w:before="0" w:line="240" w:lineRule="auto"/>
                                <w:jc w:val="center"/>
                                <w:rPr>
                                  <w:rFonts w:ascii="Arial" w:hAnsi="Arial" w:cs="Arial"/>
                                  <w:b/>
                                  <w:i w:val="0"/>
                                  <w:color w:val="auto"/>
                                  <w:sz w:val="40"/>
                                </w:rPr>
                              </w:pPr>
                              <w:r w:rsidRPr="0058150A">
                                <w:rPr>
                                  <w:rFonts w:ascii="Arial" w:hAnsi="Arial" w:cs="Arial"/>
                                  <w:b/>
                                  <w:i w:val="0"/>
                                  <w:color w:val="auto"/>
                                  <w:sz w:val="40"/>
                                </w:rPr>
                                <w:t>Children, Young People and Education</w:t>
                              </w:r>
                              <w:r w:rsidRPr="0058150A">
                                <w:rPr>
                                  <w:rFonts w:ascii="Arial" w:hAnsi="Arial" w:cs="Arial"/>
                                  <w:b/>
                                  <w:i w:val="0"/>
                                  <w:color w:val="auto"/>
                                  <w:kern w:val="36"/>
                                  <w:sz w:val="48"/>
                                  <w:szCs w:val="48"/>
                                </w:rPr>
                                <w:t xml:space="preserve"> </w:t>
                              </w:r>
                              <w:r w:rsidRPr="0058150A">
                                <w:rPr>
                                  <w:rFonts w:ascii="Arial" w:hAnsi="Arial" w:cs="Arial"/>
                                  <w:b/>
                                  <w:i w:val="0"/>
                                  <w:color w:val="auto"/>
                                  <w:sz w:val="40"/>
                                </w:rPr>
                                <w:t>Directorate</w:t>
                              </w:r>
                            </w:p>
                            <w:p w14:paraId="315D0491" w14:textId="77777777" w:rsidR="006D0A27" w:rsidRPr="0058150A" w:rsidRDefault="006D0A27" w:rsidP="006D0A27">
                              <w:pPr>
                                <w:jc w:val="center"/>
                                <w:rPr>
                                  <w:rFonts w:ascii="Arial" w:hAnsi="Arial" w:cs="Arial"/>
                                  <w:b/>
                                  <w:sz w:val="58"/>
                                </w:rPr>
                              </w:pPr>
                            </w:p>
                            <w:p w14:paraId="5884ECCA" w14:textId="77777777" w:rsidR="006D0A27" w:rsidRPr="0058150A" w:rsidRDefault="006D0A27" w:rsidP="006D0A27">
                              <w:pPr>
                                <w:pStyle w:val="Heading4"/>
                                <w:jc w:val="center"/>
                                <w:rPr>
                                  <w:rFonts w:ascii="Arial" w:hAnsi="Arial" w:cs="Arial"/>
                                  <w:i w:val="0"/>
                                  <w:color w:val="auto"/>
                                  <w:sz w:val="66"/>
                                  <w:u w:val="single"/>
                                  <w:lang w:val="en-US"/>
                                </w:rPr>
                              </w:pPr>
                              <w:r w:rsidRPr="0058150A">
                                <w:rPr>
                                  <w:rFonts w:ascii="Arial" w:hAnsi="Arial" w:cs="Arial"/>
                                  <w:i w:val="0"/>
                                  <w:color w:val="auto"/>
                                  <w:sz w:val="40"/>
                                  <w:u w:val="single"/>
                                  <w:lang w:val="en-US"/>
                                </w:rPr>
                                <w:t>Education Safeguarding Team</w:t>
                              </w:r>
                            </w:p>
                            <w:p w14:paraId="7E7CF179" w14:textId="77777777" w:rsidR="006D0A27" w:rsidRPr="0058150A" w:rsidRDefault="006D0A27" w:rsidP="006D0A27">
                              <w:pPr>
                                <w:pStyle w:val="Heading4"/>
                                <w:jc w:val="center"/>
                                <w:rPr>
                                  <w:rFonts w:ascii="Arial" w:hAnsi="Arial" w:cs="Arial"/>
                                  <w:i w:val="0"/>
                                  <w:color w:val="auto"/>
                                  <w:sz w:val="48"/>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E1FA" id="Text Box 6" o:spid="_x0000_s1028" type="#_x0000_t202" style="position:absolute;left:0;text-align:left;margin-left:28.8pt;margin-top:92pt;width:439.2pt;height:1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g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" o:allowincell="f" stroked="f">
                  <v:textbox>
                    <w:txbxContent>
                      <w:p w14:paraId="1152D25D" w14:textId="77777777" w:rsidR="006D0A27" w:rsidRPr="0058150A" w:rsidRDefault="006D0A27" w:rsidP="006D0A27">
                        <w:pPr>
                          <w:pStyle w:val="Heading6"/>
                          <w:keepLines w:val="0"/>
                          <w:spacing w:before="0" w:line="240" w:lineRule="auto"/>
                          <w:jc w:val="center"/>
                          <w:rPr>
                            <w:rFonts w:ascii="Arial" w:hAnsi="Arial" w:cs="Arial"/>
                            <w:b/>
                            <w:i w:val="0"/>
                            <w:color w:val="auto"/>
                            <w:sz w:val="40"/>
                          </w:rPr>
                        </w:pPr>
                        <w:r w:rsidRPr="0058150A">
                          <w:rPr>
                            <w:rFonts w:ascii="Arial" w:hAnsi="Arial" w:cs="Arial"/>
                            <w:b/>
                            <w:i w:val="0"/>
                            <w:color w:val="auto"/>
                            <w:sz w:val="40"/>
                          </w:rPr>
                          <w:t>Children, Young People and Education</w:t>
                        </w:r>
                        <w:r w:rsidRPr="0058150A">
                          <w:rPr>
                            <w:rFonts w:ascii="Arial" w:hAnsi="Arial" w:cs="Arial"/>
                            <w:b/>
                            <w:i w:val="0"/>
                            <w:color w:val="auto"/>
                            <w:kern w:val="36"/>
                            <w:sz w:val="48"/>
                            <w:szCs w:val="48"/>
                          </w:rPr>
                          <w:t xml:space="preserve"> </w:t>
                        </w:r>
                        <w:r w:rsidRPr="0058150A">
                          <w:rPr>
                            <w:rFonts w:ascii="Arial" w:hAnsi="Arial" w:cs="Arial"/>
                            <w:b/>
                            <w:i w:val="0"/>
                            <w:color w:val="auto"/>
                            <w:sz w:val="40"/>
                          </w:rPr>
                          <w:t>Directorate</w:t>
                        </w:r>
                      </w:p>
                      <w:p w14:paraId="315D0491" w14:textId="77777777" w:rsidR="006D0A27" w:rsidRPr="0058150A" w:rsidRDefault="006D0A27" w:rsidP="006D0A27">
                        <w:pPr>
                          <w:jc w:val="center"/>
                          <w:rPr>
                            <w:rFonts w:ascii="Arial" w:hAnsi="Arial" w:cs="Arial"/>
                            <w:b/>
                            <w:sz w:val="58"/>
                          </w:rPr>
                        </w:pPr>
                      </w:p>
                      <w:p w14:paraId="5884ECCA" w14:textId="77777777" w:rsidR="006D0A27" w:rsidRPr="0058150A" w:rsidRDefault="006D0A27" w:rsidP="006D0A27">
                        <w:pPr>
                          <w:pStyle w:val="Heading4"/>
                          <w:jc w:val="center"/>
                          <w:rPr>
                            <w:rFonts w:ascii="Arial" w:hAnsi="Arial" w:cs="Arial"/>
                            <w:i w:val="0"/>
                            <w:color w:val="auto"/>
                            <w:sz w:val="66"/>
                            <w:u w:val="single"/>
                            <w:lang w:val="en-US"/>
                          </w:rPr>
                        </w:pPr>
                        <w:r w:rsidRPr="0058150A">
                          <w:rPr>
                            <w:rFonts w:ascii="Arial" w:hAnsi="Arial" w:cs="Arial"/>
                            <w:i w:val="0"/>
                            <w:color w:val="auto"/>
                            <w:sz w:val="40"/>
                            <w:u w:val="single"/>
                            <w:lang w:val="en-US"/>
                          </w:rPr>
                          <w:t>Education Safeguarding Team</w:t>
                        </w:r>
                      </w:p>
                      <w:p w14:paraId="7E7CF179" w14:textId="77777777" w:rsidR="006D0A27" w:rsidRPr="0058150A" w:rsidRDefault="006D0A27" w:rsidP="006D0A27">
                        <w:pPr>
                          <w:pStyle w:val="Heading4"/>
                          <w:jc w:val="center"/>
                          <w:rPr>
                            <w:rFonts w:ascii="Arial" w:hAnsi="Arial" w:cs="Arial"/>
                            <w:i w:val="0"/>
                            <w:color w:val="auto"/>
                            <w:sz w:val="48"/>
                            <w:u w:val="single"/>
                            <w:lang w:val="en-US"/>
                          </w:rPr>
                        </w:pPr>
                      </w:p>
                    </w:txbxContent>
                  </v:textbox>
                </v:shape>
              </w:pict>
            </mc:Fallback>
          </mc:AlternateContent>
        </w:r>
        <w:r w:rsidRPr="0058150A" w:rsidDel="0067471E">
          <w:rPr>
            <w:rFonts w:ascii="Arial" w:hAnsi="Arial" w:cs="Arial"/>
            <w:b/>
            <w:sz w:val="28"/>
          </w:rPr>
          <w:br w:type="page"/>
        </w:r>
      </w:del>
    </w:p>
    <w:p w14:paraId="1A48A4F9" w14:textId="77777777" w:rsidR="007E7DFB" w:rsidRPr="00A9551D" w:rsidRDefault="006D0A27" w:rsidP="007E7DFB">
      <w:pPr>
        <w:jc w:val="center"/>
        <w:rPr>
          <w:rFonts w:ascii="Arial" w:hAnsi="Arial" w:cs="Arial"/>
          <w:b/>
          <w:sz w:val="32"/>
        </w:rPr>
      </w:pPr>
      <w:r w:rsidRPr="006D0A27">
        <w:rPr>
          <w:rFonts w:ascii="Arial" w:hAnsi="Arial" w:cs="Arial"/>
          <w:b/>
          <w:sz w:val="32"/>
        </w:rPr>
        <w:t xml:space="preserve">Stelling Minnis CEP </w:t>
      </w:r>
      <w:r w:rsidR="007E7DFB" w:rsidRPr="006D0A27">
        <w:rPr>
          <w:rFonts w:ascii="Arial" w:hAnsi="Arial" w:cs="Arial"/>
          <w:b/>
          <w:sz w:val="32"/>
        </w:rPr>
        <w:t xml:space="preserve">School </w:t>
      </w:r>
      <w:r w:rsidR="007E7DFB" w:rsidRPr="00A9551D">
        <w:rPr>
          <w:rFonts w:ascii="Arial" w:hAnsi="Arial" w:cs="Arial"/>
          <w:b/>
          <w:sz w:val="32"/>
        </w:rPr>
        <w:t>Anti-Bullying Policy</w:t>
      </w:r>
    </w:p>
    <w:p w14:paraId="6FED9B3A" w14:textId="77777777" w:rsidR="007E7DFB" w:rsidRDefault="007E7DFB" w:rsidP="007E7DFB">
      <w:pPr>
        <w:autoSpaceDE w:val="0"/>
        <w:autoSpaceDN w:val="0"/>
        <w:adjustRightInd w:val="0"/>
        <w:spacing w:after="0"/>
        <w:rPr>
          <w:rFonts w:ascii="Arial" w:hAnsi="Arial" w:cs="Arial"/>
          <w:szCs w:val="20"/>
        </w:rPr>
      </w:pPr>
      <w:r w:rsidRPr="0083023E">
        <w:rPr>
          <w:rFonts w:ascii="Arial" w:eastAsiaTheme="minorHAnsi" w:hAnsi="Arial" w:cs="Arial"/>
          <w:lang w:eastAsia="en-US"/>
        </w:rPr>
        <w:t>This policy is based on DfE guidance “</w:t>
      </w:r>
      <w:hyperlink r:id="rId16" w:history="1">
        <w:r w:rsidRPr="0083023E">
          <w:rPr>
            <w:rStyle w:val="Hyperlink"/>
            <w:rFonts w:ascii="Arial" w:hAnsi="Arial" w:cs="Arial"/>
            <w:lang w:eastAsia="en-US"/>
          </w:rPr>
          <w:t>Preventing and Tackling Bullying</w:t>
        </w:r>
      </w:hyperlink>
      <w:r w:rsidRPr="0083023E">
        <w:rPr>
          <w:rFonts w:ascii="Arial" w:eastAsiaTheme="minorHAnsi" w:hAnsi="Arial" w:cs="Arial"/>
          <w:lang w:eastAsia="en-US"/>
        </w:rPr>
        <w:t>” July 2017 and supporting documents. It also takes into account the DfE statutory guidance “</w:t>
      </w:r>
      <w:hyperlink r:id="rId17" w:history="1">
        <w:r w:rsidRPr="0083023E">
          <w:rPr>
            <w:rStyle w:val="Hyperlink"/>
            <w:rFonts w:ascii="Arial" w:hAnsi="Arial" w:cs="Arial"/>
            <w:lang w:eastAsia="en-US"/>
          </w:rPr>
          <w:t>Keeping Children Safe in Education</w:t>
        </w:r>
      </w:hyperlink>
      <w:r w:rsidR="004E5FEE">
        <w:rPr>
          <w:rFonts w:ascii="Arial" w:eastAsiaTheme="minorHAnsi" w:hAnsi="Arial" w:cs="Arial"/>
          <w:lang w:eastAsia="en-US"/>
        </w:rPr>
        <w:t>” 2019</w:t>
      </w:r>
      <w:r w:rsidRPr="0083023E">
        <w:rPr>
          <w:rFonts w:ascii="Arial" w:eastAsiaTheme="minorHAnsi" w:hAnsi="Arial" w:cs="Arial"/>
          <w:lang w:eastAsia="en-US"/>
        </w:rPr>
        <w:t xml:space="preserve">. </w:t>
      </w:r>
      <w:r w:rsidRPr="0083023E">
        <w:rPr>
          <w:rFonts w:ascii="Arial" w:hAnsi="Arial" w:cs="Arial"/>
          <w:szCs w:val="20"/>
        </w:rPr>
        <w:t>The school has</w:t>
      </w:r>
      <w:r>
        <w:rPr>
          <w:rFonts w:ascii="Arial" w:hAnsi="Arial" w:cs="Arial"/>
          <w:szCs w:val="20"/>
        </w:rPr>
        <w:t xml:space="preserve"> read </w:t>
      </w:r>
      <w:proofErr w:type="spellStart"/>
      <w:r w:rsidRPr="0083023E">
        <w:rPr>
          <w:rFonts w:ascii="Arial" w:hAnsi="Arial" w:cs="Arial"/>
          <w:szCs w:val="20"/>
        </w:rPr>
        <w:t>Childnet</w:t>
      </w:r>
      <w:r>
        <w:rPr>
          <w:rFonts w:ascii="Arial" w:hAnsi="Arial" w:cs="Arial"/>
          <w:szCs w:val="20"/>
        </w:rPr>
        <w:t>’s</w:t>
      </w:r>
      <w:proofErr w:type="spellEnd"/>
      <w:r w:rsidRPr="0083023E">
        <w:t xml:space="preserve"> </w:t>
      </w:r>
      <w:r>
        <w:t>“</w:t>
      </w:r>
      <w:hyperlink r:id="rId18" w:history="1">
        <w:r w:rsidRPr="0083023E">
          <w:rPr>
            <w:rStyle w:val="Hyperlink"/>
            <w:rFonts w:ascii="Arial" w:hAnsi="Arial" w:cs="Arial"/>
            <w:szCs w:val="20"/>
          </w:rPr>
          <w:t>Cyberbullying: Understand, Prevent and Respond</w:t>
        </w:r>
        <w:r>
          <w:rPr>
            <w:rStyle w:val="Hyperlink"/>
            <w:rFonts w:ascii="Arial" w:hAnsi="Arial" w:cs="Arial"/>
            <w:szCs w:val="20"/>
          </w:rPr>
          <w:t>:</w:t>
        </w:r>
        <w:r w:rsidRPr="0083023E">
          <w:rPr>
            <w:rStyle w:val="Hyperlink"/>
            <w:rFonts w:ascii="Arial" w:hAnsi="Arial" w:cs="Arial"/>
            <w:szCs w:val="20"/>
          </w:rPr>
          <w:t xml:space="preserve"> Guidance for Schools</w:t>
        </w:r>
      </w:hyperlink>
      <w:r>
        <w:rPr>
          <w:rFonts w:ascii="Arial" w:hAnsi="Arial" w:cs="Arial"/>
          <w:szCs w:val="20"/>
        </w:rPr>
        <w:t>”.</w:t>
      </w:r>
    </w:p>
    <w:p w14:paraId="0968F7CF" w14:textId="77777777" w:rsidR="007E7DFB" w:rsidRPr="00946278" w:rsidRDefault="007E7DFB" w:rsidP="007E7DFB">
      <w:pPr>
        <w:pStyle w:val="NoSpacing"/>
        <w:rPr>
          <w:rFonts w:ascii="Arial" w:eastAsiaTheme="minorHAnsi" w:hAnsi="Arial" w:cs="Arial"/>
          <w:lang w:eastAsia="en-US"/>
        </w:rPr>
      </w:pPr>
    </w:p>
    <w:p w14:paraId="1AF77DDE" w14:textId="77777777" w:rsidR="007E7DFB" w:rsidRPr="008C520C" w:rsidRDefault="007E7DFB" w:rsidP="007E7DFB">
      <w:pPr>
        <w:rPr>
          <w:rFonts w:ascii="Arial" w:hAnsi="Arial" w:cs="Arial"/>
          <w:b/>
          <w:sz w:val="24"/>
        </w:rPr>
      </w:pPr>
      <w:r w:rsidRPr="008C520C">
        <w:rPr>
          <w:rFonts w:ascii="Arial" w:hAnsi="Arial" w:cs="Arial"/>
          <w:b/>
          <w:sz w:val="24"/>
        </w:rPr>
        <w:t xml:space="preserve">1) Policy objectives: </w:t>
      </w:r>
    </w:p>
    <w:p w14:paraId="23A473EF" w14:textId="77777777" w:rsidR="007E7DFB" w:rsidRPr="008C6C62" w:rsidRDefault="007E7DFB" w:rsidP="007E7DFB">
      <w:pPr>
        <w:pStyle w:val="ListParagraph"/>
        <w:numPr>
          <w:ilvl w:val="0"/>
          <w:numId w:val="16"/>
        </w:numPr>
        <w:rPr>
          <w:rFonts w:ascii="Arial" w:hAnsi="Arial" w:cs="Arial"/>
          <w:b/>
        </w:rPr>
      </w:pPr>
      <w:r w:rsidRPr="008C6C62">
        <w:rPr>
          <w:rFonts w:ascii="Arial" w:hAnsi="Arial" w:cs="Arial"/>
        </w:rPr>
        <w:t xml:space="preserve">This policy outlines what </w:t>
      </w:r>
      <w:r w:rsidR="006D0A27">
        <w:rPr>
          <w:rFonts w:ascii="Arial" w:hAnsi="Arial" w:cs="Arial"/>
        </w:rPr>
        <w:t>Stelling Minnis CEP</w:t>
      </w:r>
      <w:r w:rsidRPr="008C6C62">
        <w:rPr>
          <w:rFonts w:ascii="Arial" w:hAnsi="Arial" w:cs="Arial"/>
        </w:rPr>
        <w:t xml:space="preserve"> </w:t>
      </w:r>
      <w:r>
        <w:rPr>
          <w:rFonts w:ascii="Arial" w:hAnsi="Arial" w:cs="Arial"/>
        </w:rPr>
        <w:t>s</w:t>
      </w:r>
      <w:r w:rsidRPr="008C6C62">
        <w:rPr>
          <w:rFonts w:ascii="Arial" w:hAnsi="Arial" w:cs="Arial"/>
        </w:rPr>
        <w:t xml:space="preserve">chool will do to prevent and tackle all forms of bullying. </w:t>
      </w:r>
    </w:p>
    <w:p w14:paraId="770059D5" w14:textId="77777777" w:rsidR="007E7DFB" w:rsidRPr="00946278" w:rsidRDefault="007E7DFB" w:rsidP="007E7DFB">
      <w:pPr>
        <w:pStyle w:val="ListParagraph"/>
        <w:numPr>
          <w:ilvl w:val="0"/>
          <w:numId w:val="16"/>
        </w:numPr>
        <w:rPr>
          <w:rFonts w:ascii="Arial" w:hAnsi="Arial" w:cs="Arial"/>
          <w:b/>
        </w:rPr>
      </w:pPr>
      <w:r w:rsidRPr="008C6C62">
        <w:rPr>
          <w:rFonts w:ascii="Arial" w:hAnsi="Arial" w:cs="Arial"/>
        </w:rPr>
        <w:t xml:space="preserve">The policy has been </w:t>
      </w:r>
      <w:r>
        <w:rPr>
          <w:rFonts w:ascii="Arial" w:hAnsi="Arial" w:cs="Arial"/>
        </w:rPr>
        <w:t>adopted with</w:t>
      </w:r>
      <w:r w:rsidRPr="008C6C62">
        <w:rPr>
          <w:rFonts w:ascii="Arial" w:hAnsi="Arial" w:cs="Arial"/>
        </w:rPr>
        <w:t xml:space="preserve"> the involvement of the whole school community</w:t>
      </w:r>
      <w:r>
        <w:rPr>
          <w:rFonts w:ascii="Arial" w:hAnsi="Arial" w:cs="Arial"/>
        </w:rPr>
        <w:t>.</w:t>
      </w:r>
    </w:p>
    <w:p w14:paraId="6383418E" w14:textId="77777777" w:rsidR="007E7DFB" w:rsidRPr="000F390D" w:rsidRDefault="006D0A27" w:rsidP="007E7DFB">
      <w:pPr>
        <w:pStyle w:val="ListParagraph"/>
        <w:numPr>
          <w:ilvl w:val="0"/>
          <w:numId w:val="16"/>
        </w:numPr>
        <w:rPr>
          <w:rFonts w:ascii="Arial" w:hAnsi="Arial" w:cs="Arial"/>
          <w:b/>
        </w:rPr>
      </w:pPr>
      <w:r>
        <w:rPr>
          <w:rFonts w:ascii="Arial" w:hAnsi="Arial" w:cs="Arial"/>
        </w:rPr>
        <w:t>Stelling Minnis CEP</w:t>
      </w:r>
      <w:r w:rsidRPr="008C6C62">
        <w:rPr>
          <w:rFonts w:ascii="Arial" w:hAnsi="Arial" w:cs="Arial"/>
        </w:rPr>
        <w:t xml:space="preserve"> </w:t>
      </w:r>
      <w:r w:rsidR="007E7DFB">
        <w:rPr>
          <w:rFonts w:ascii="Arial" w:hAnsi="Arial" w:cs="Arial"/>
        </w:rPr>
        <w:t>is</w:t>
      </w:r>
      <w:r w:rsidR="007E7DFB" w:rsidRPr="008C6C62">
        <w:rPr>
          <w:rFonts w:ascii="Arial" w:hAnsi="Arial" w:cs="Arial"/>
        </w:rPr>
        <w:t xml:space="preserve"> committed to developing an anti-bullying culture where </w:t>
      </w:r>
      <w:r w:rsidR="007E7DFB">
        <w:rPr>
          <w:rFonts w:ascii="Arial" w:hAnsi="Arial" w:cs="Arial"/>
        </w:rPr>
        <w:t>the</w:t>
      </w:r>
      <w:r w:rsidR="007E7DFB" w:rsidRPr="008C6C62">
        <w:rPr>
          <w:rFonts w:ascii="Arial" w:hAnsi="Arial" w:cs="Arial"/>
        </w:rPr>
        <w:t xml:space="preserve"> bullying of adults, children or young people </w:t>
      </w:r>
      <w:r w:rsidR="007E7DFB">
        <w:rPr>
          <w:rFonts w:ascii="Arial" w:hAnsi="Arial" w:cs="Arial"/>
        </w:rPr>
        <w:t xml:space="preserve">is not </w:t>
      </w:r>
      <w:r w:rsidR="007E7DFB" w:rsidRPr="008C6C62">
        <w:rPr>
          <w:rFonts w:ascii="Arial" w:hAnsi="Arial" w:cs="Arial"/>
        </w:rPr>
        <w:t>tolerated</w:t>
      </w:r>
      <w:r w:rsidR="007E7DFB">
        <w:rPr>
          <w:rFonts w:ascii="Arial" w:hAnsi="Arial" w:cs="Arial"/>
        </w:rPr>
        <w:t xml:space="preserve"> in any form</w:t>
      </w:r>
      <w:r w:rsidR="007E7DFB" w:rsidRPr="008C6C62">
        <w:rPr>
          <w:rFonts w:ascii="Arial" w:hAnsi="Arial" w:cs="Arial"/>
        </w:rPr>
        <w:t xml:space="preserve">. </w:t>
      </w:r>
    </w:p>
    <w:p w14:paraId="3D76C41F" w14:textId="77777777" w:rsidR="007E7DFB" w:rsidRPr="00946278" w:rsidRDefault="007E7DFB" w:rsidP="007E7DFB">
      <w:pPr>
        <w:rPr>
          <w:rFonts w:ascii="Arial" w:hAnsi="Arial" w:cs="Arial"/>
        </w:rPr>
      </w:pPr>
      <w:r w:rsidRPr="00946278">
        <w:rPr>
          <w:rFonts w:ascii="Arial" w:hAnsi="Arial" w:cs="Arial"/>
          <w:b/>
          <w:sz w:val="24"/>
        </w:rPr>
        <w:t xml:space="preserve">2) Links with other school policies and practices </w:t>
      </w:r>
    </w:p>
    <w:p w14:paraId="104EA372" w14:textId="77777777" w:rsidR="007E7DFB" w:rsidRPr="008C6C62" w:rsidRDefault="007E7DFB" w:rsidP="007E7DFB">
      <w:pPr>
        <w:pStyle w:val="ListParagraph"/>
        <w:numPr>
          <w:ilvl w:val="0"/>
          <w:numId w:val="24"/>
        </w:numPr>
        <w:rPr>
          <w:rFonts w:ascii="Arial" w:hAnsi="Arial" w:cs="Arial"/>
        </w:rPr>
      </w:pPr>
      <w:r w:rsidRPr="008C6C62">
        <w:rPr>
          <w:rFonts w:ascii="Arial" w:hAnsi="Arial" w:cs="Arial"/>
        </w:rPr>
        <w:t xml:space="preserve">This </w:t>
      </w:r>
      <w:r>
        <w:rPr>
          <w:rFonts w:ascii="Arial" w:hAnsi="Arial" w:cs="Arial"/>
        </w:rPr>
        <w:t>p</w:t>
      </w:r>
      <w:r w:rsidRPr="008C6C62">
        <w:rPr>
          <w:rFonts w:ascii="Arial" w:hAnsi="Arial" w:cs="Arial"/>
        </w:rPr>
        <w:t xml:space="preserve">olicy links with a number of other school policies, practices and action plans including: </w:t>
      </w:r>
    </w:p>
    <w:p w14:paraId="33E0F926" w14:textId="77777777" w:rsidR="007E7DFB" w:rsidRPr="00B739EF" w:rsidRDefault="007E7DFB" w:rsidP="007E7DFB">
      <w:pPr>
        <w:pStyle w:val="ListParagraph"/>
        <w:numPr>
          <w:ilvl w:val="0"/>
          <w:numId w:val="26"/>
        </w:numPr>
        <w:rPr>
          <w:rFonts w:ascii="Arial" w:hAnsi="Arial" w:cs="Arial"/>
        </w:rPr>
      </w:pPr>
      <w:r w:rsidRPr="00B739EF">
        <w:rPr>
          <w:rFonts w:ascii="Arial" w:hAnsi="Arial" w:cs="Arial"/>
        </w:rPr>
        <w:t xml:space="preserve">Behaviour </w:t>
      </w:r>
      <w:r>
        <w:rPr>
          <w:rFonts w:ascii="Arial" w:hAnsi="Arial" w:cs="Arial"/>
        </w:rPr>
        <w:t xml:space="preserve">and discipline </w:t>
      </w:r>
      <w:r w:rsidRPr="00B739EF">
        <w:rPr>
          <w:rFonts w:ascii="Arial" w:hAnsi="Arial" w:cs="Arial"/>
        </w:rPr>
        <w:t>policy</w:t>
      </w:r>
    </w:p>
    <w:p w14:paraId="58C2EB23" w14:textId="77777777" w:rsidR="007E7DFB" w:rsidRPr="00B739EF" w:rsidRDefault="007E7DFB" w:rsidP="007E7DFB">
      <w:pPr>
        <w:pStyle w:val="ListParagraph"/>
        <w:numPr>
          <w:ilvl w:val="0"/>
          <w:numId w:val="26"/>
        </w:numPr>
        <w:rPr>
          <w:rFonts w:ascii="Arial" w:hAnsi="Arial" w:cs="Arial"/>
        </w:rPr>
      </w:pPr>
      <w:r w:rsidRPr="00B739EF">
        <w:rPr>
          <w:rFonts w:ascii="Arial" w:hAnsi="Arial" w:cs="Arial"/>
        </w:rPr>
        <w:t xml:space="preserve">Complaints </w:t>
      </w:r>
      <w:r>
        <w:rPr>
          <w:rFonts w:ascii="Arial" w:hAnsi="Arial" w:cs="Arial"/>
        </w:rPr>
        <w:t>p</w:t>
      </w:r>
      <w:r w:rsidRPr="00B739EF">
        <w:rPr>
          <w:rFonts w:ascii="Arial" w:hAnsi="Arial" w:cs="Arial"/>
        </w:rPr>
        <w:t>olicy</w:t>
      </w:r>
    </w:p>
    <w:p w14:paraId="48C390BB" w14:textId="77777777" w:rsidR="007E7DFB" w:rsidRPr="00B739EF" w:rsidRDefault="007E7DFB" w:rsidP="007E7DFB">
      <w:pPr>
        <w:pStyle w:val="ListParagraph"/>
        <w:numPr>
          <w:ilvl w:val="0"/>
          <w:numId w:val="26"/>
        </w:numPr>
        <w:rPr>
          <w:rFonts w:ascii="Arial" w:hAnsi="Arial" w:cs="Arial"/>
        </w:rPr>
      </w:pPr>
      <w:r>
        <w:rPr>
          <w:rFonts w:ascii="Arial" w:hAnsi="Arial" w:cs="Arial"/>
        </w:rPr>
        <w:t>Child p</w:t>
      </w:r>
      <w:r w:rsidRPr="00B739EF">
        <w:rPr>
          <w:rFonts w:ascii="Arial" w:hAnsi="Arial" w:cs="Arial"/>
        </w:rPr>
        <w:t>rotection</w:t>
      </w:r>
      <w:r>
        <w:rPr>
          <w:rFonts w:ascii="Arial" w:hAnsi="Arial" w:cs="Arial"/>
        </w:rPr>
        <w:t xml:space="preserve"> policy</w:t>
      </w:r>
    </w:p>
    <w:p w14:paraId="119428CF" w14:textId="77777777" w:rsidR="007E7DFB" w:rsidRDefault="007E7DFB" w:rsidP="007E7DFB">
      <w:pPr>
        <w:pStyle w:val="ListParagraph"/>
        <w:numPr>
          <w:ilvl w:val="0"/>
          <w:numId w:val="26"/>
        </w:numPr>
        <w:rPr>
          <w:rFonts w:ascii="Arial" w:hAnsi="Arial" w:cs="Arial"/>
        </w:rPr>
      </w:pPr>
      <w:r w:rsidRPr="00B739EF">
        <w:rPr>
          <w:rFonts w:ascii="Arial" w:hAnsi="Arial" w:cs="Arial"/>
        </w:rPr>
        <w:t xml:space="preserve">Confidentiality </w:t>
      </w:r>
      <w:r>
        <w:rPr>
          <w:rFonts w:ascii="Arial" w:hAnsi="Arial" w:cs="Arial"/>
        </w:rPr>
        <w:t>p</w:t>
      </w:r>
      <w:r w:rsidRPr="00B739EF">
        <w:rPr>
          <w:rFonts w:ascii="Arial" w:hAnsi="Arial" w:cs="Arial"/>
        </w:rPr>
        <w:t>olicy</w:t>
      </w:r>
    </w:p>
    <w:p w14:paraId="7BEE3CA0" w14:textId="77777777" w:rsidR="007E7DFB" w:rsidRDefault="007E7DFB" w:rsidP="007E7DFB">
      <w:pPr>
        <w:pStyle w:val="ListParagraph"/>
        <w:numPr>
          <w:ilvl w:val="0"/>
          <w:numId w:val="26"/>
        </w:numPr>
        <w:rPr>
          <w:rFonts w:ascii="Arial" w:hAnsi="Arial" w:cs="Arial"/>
        </w:rPr>
      </w:pPr>
      <w:r>
        <w:rPr>
          <w:rFonts w:ascii="Arial" w:hAnsi="Arial" w:cs="Arial"/>
        </w:rPr>
        <w:t>Online safety</w:t>
      </w:r>
      <w:r w:rsidRPr="00934D00">
        <w:rPr>
          <w:rFonts w:ascii="Arial" w:hAnsi="Arial" w:cs="Arial"/>
        </w:rPr>
        <w:t xml:space="preserve"> and Acceptable </w:t>
      </w:r>
      <w:r>
        <w:rPr>
          <w:rFonts w:ascii="Arial" w:hAnsi="Arial" w:cs="Arial"/>
        </w:rPr>
        <w:t>u</w:t>
      </w:r>
      <w:r w:rsidRPr="00934D00">
        <w:rPr>
          <w:rFonts w:ascii="Arial" w:hAnsi="Arial" w:cs="Arial"/>
        </w:rPr>
        <w:t xml:space="preserve">se </w:t>
      </w:r>
      <w:r>
        <w:rPr>
          <w:rFonts w:ascii="Arial" w:hAnsi="Arial" w:cs="Arial"/>
        </w:rPr>
        <w:t>p</w:t>
      </w:r>
      <w:r w:rsidRPr="00934D00">
        <w:rPr>
          <w:rFonts w:ascii="Arial" w:hAnsi="Arial" w:cs="Arial"/>
        </w:rPr>
        <w:t>olicies (AUP)</w:t>
      </w:r>
    </w:p>
    <w:p w14:paraId="7D98C580" w14:textId="77777777" w:rsidR="007E7DFB" w:rsidRDefault="007E7DFB" w:rsidP="007E7DFB">
      <w:pPr>
        <w:pStyle w:val="ListParagraph"/>
        <w:numPr>
          <w:ilvl w:val="0"/>
          <w:numId w:val="26"/>
        </w:numPr>
        <w:rPr>
          <w:rFonts w:ascii="Arial" w:hAnsi="Arial" w:cs="Arial"/>
        </w:rPr>
      </w:pPr>
      <w:r>
        <w:rPr>
          <w:rFonts w:ascii="Arial" w:hAnsi="Arial" w:cs="Arial"/>
        </w:rPr>
        <w:t xml:space="preserve">Curriculum </w:t>
      </w:r>
      <w:r w:rsidR="004E5FEE">
        <w:rPr>
          <w:rFonts w:ascii="Arial" w:hAnsi="Arial" w:cs="Arial"/>
        </w:rPr>
        <w:t>areas</w:t>
      </w:r>
      <w:r>
        <w:rPr>
          <w:rFonts w:ascii="Arial" w:hAnsi="Arial" w:cs="Arial"/>
        </w:rPr>
        <w:t xml:space="preserve"> such as: PSHE, citizenship and computing </w:t>
      </w:r>
    </w:p>
    <w:p w14:paraId="68DDB79C" w14:textId="77777777" w:rsidR="007E7DFB" w:rsidRPr="008C520C" w:rsidRDefault="007E7DFB" w:rsidP="007E7DFB">
      <w:pPr>
        <w:rPr>
          <w:rFonts w:ascii="Arial" w:hAnsi="Arial" w:cs="Arial"/>
          <w:b/>
          <w:sz w:val="24"/>
        </w:rPr>
      </w:pPr>
      <w:r w:rsidRPr="008C520C">
        <w:rPr>
          <w:rFonts w:ascii="Arial" w:hAnsi="Arial" w:cs="Arial"/>
          <w:b/>
          <w:sz w:val="24"/>
        </w:rPr>
        <w:t>3) Links to legislation</w:t>
      </w:r>
    </w:p>
    <w:p w14:paraId="1CD9BC1B" w14:textId="77777777" w:rsidR="007E7DFB" w:rsidRPr="007663E9" w:rsidRDefault="007E7DFB" w:rsidP="007E7DFB">
      <w:pPr>
        <w:pStyle w:val="NoSpacing"/>
        <w:numPr>
          <w:ilvl w:val="0"/>
          <w:numId w:val="24"/>
        </w:numPr>
        <w:spacing w:line="276" w:lineRule="auto"/>
        <w:rPr>
          <w:rFonts w:ascii="Arial" w:hAnsi="Arial" w:cs="Arial"/>
        </w:rPr>
      </w:pPr>
      <w:r w:rsidRPr="007663E9">
        <w:rPr>
          <w:rFonts w:ascii="Arial" w:hAnsi="Arial" w:cs="Arial"/>
        </w:rPr>
        <w:t>There are a number of pieces of legislation which set out measures and actions for schools in response to bullying</w:t>
      </w:r>
      <w:r>
        <w:rPr>
          <w:rFonts w:ascii="Arial" w:hAnsi="Arial" w:cs="Arial"/>
        </w:rPr>
        <w:t>,</w:t>
      </w:r>
      <w:r w:rsidRPr="007663E9">
        <w:rPr>
          <w:rFonts w:ascii="Arial" w:hAnsi="Arial" w:cs="Arial"/>
        </w:rPr>
        <w:t xml:space="preserve"> as well as criminal and civil law. These may include (but are not limited to):</w:t>
      </w:r>
    </w:p>
    <w:p w14:paraId="681228E1" w14:textId="77777777" w:rsidR="007E7DFB" w:rsidRPr="007663E9" w:rsidRDefault="007E7DFB" w:rsidP="007E7DFB">
      <w:pPr>
        <w:pStyle w:val="NoSpacing"/>
        <w:numPr>
          <w:ilvl w:val="0"/>
          <w:numId w:val="28"/>
        </w:numPr>
        <w:spacing w:line="276" w:lineRule="auto"/>
        <w:rPr>
          <w:rFonts w:ascii="Arial" w:hAnsi="Arial" w:cs="Arial"/>
        </w:rPr>
      </w:pPr>
      <w:r w:rsidRPr="007663E9">
        <w:rPr>
          <w:rFonts w:ascii="Arial" w:hAnsi="Arial" w:cs="Arial"/>
        </w:rPr>
        <w:t>The Education and Inspection Act 2006, 2011</w:t>
      </w:r>
    </w:p>
    <w:p w14:paraId="1BB72E1C" w14:textId="77777777" w:rsidR="007E7DFB" w:rsidRPr="007663E9" w:rsidRDefault="007E7DFB" w:rsidP="007E7DFB">
      <w:pPr>
        <w:pStyle w:val="ListParagraph"/>
        <w:numPr>
          <w:ilvl w:val="0"/>
          <w:numId w:val="27"/>
        </w:numPr>
        <w:rPr>
          <w:rFonts w:ascii="Arial" w:hAnsi="Arial" w:cs="Arial"/>
        </w:rPr>
      </w:pPr>
      <w:r w:rsidRPr="007663E9">
        <w:rPr>
          <w:rFonts w:ascii="Arial" w:hAnsi="Arial" w:cs="Arial"/>
        </w:rPr>
        <w:t>The Equality Act 2010</w:t>
      </w:r>
    </w:p>
    <w:p w14:paraId="5D70B100" w14:textId="77777777" w:rsidR="007E7DFB" w:rsidRPr="00B739EF" w:rsidRDefault="007E7DFB" w:rsidP="007E7DFB">
      <w:pPr>
        <w:pStyle w:val="ListParagraph"/>
        <w:numPr>
          <w:ilvl w:val="0"/>
          <w:numId w:val="27"/>
        </w:numPr>
        <w:rPr>
          <w:rFonts w:ascii="Arial" w:hAnsi="Arial" w:cs="Arial"/>
        </w:rPr>
      </w:pPr>
      <w:r w:rsidRPr="00B739EF">
        <w:rPr>
          <w:rFonts w:ascii="Arial" w:hAnsi="Arial" w:cs="Arial"/>
        </w:rPr>
        <w:t>The Children Act 1989</w:t>
      </w:r>
    </w:p>
    <w:p w14:paraId="47433C1E" w14:textId="77777777" w:rsidR="007E7DFB" w:rsidRPr="00B739EF" w:rsidRDefault="007E7DFB" w:rsidP="007E7DFB">
      <w:pPr>
        <w:pStyle w:val="ListParagraph"/>
        <w:numPr>
          <w:ilvl w:val="0"/>
          <w:numId w:val="27"/>
        </w:numPr>
        <w:rPr>
          <w:rFonts w:ascii="Arial" w:hAnsi="Arial" w:cs="Arial"/>
        </w:rPr>
      </w:pPr>
      <w:r w:rsidRPr="00B739EF">
        <w:rPr>
          <w:rFonts w:ascii="Arial" w:hAnsi="Arial" w:cs="Arial"/>
        </w:rPr>
        <w:t>Protection from Harassment Act 1997</w:t>
      </w:r>
    </w:p>
    <w:p w14:paraId="7966330C" w14:textId="77777777" w:rsidR="007E7DFB" w:rsidRPr="00B739EF" w:rsidRDefault="007E7DFB" w:rsidP="007E7DFB">
      <w:pPr>
        <w:pStyle w:val="ListParagraph"/>
        <w:numPr>
          <w:ilvl w:val="0"/>
          <w:numId w:val="27"/>
        </w:numPr>
        <w:rPr>
          <w:rFonts w:ascii="Arial" w:hAnsi="Arial" w:cs="Arial"/>
        </w:rPr>
      </w:pPr>
      <w:r w:rsidRPr="00B739EF">
        <w:rPr>
          <w:rFonts w:ascii="Arial" w:hAnsi="Arial" w:cs="Arial"/>
        </w:rPr>
        <w:t>The Malicious Communications Act 1988</w:t>
      </w:r>
    </w:p>
    <w:p w14:paraId="60C13FA1" w14:textId="77777777" w:rsidR="007E7DFB" w:rsidRPr="00B739EF" w:rsidRDefault="007E7DFB" w:rsidP="007E7DFB">
      <w:pPr>
        <w:pStyle w:val="ListParagraph"/>
        <w:numPr>
          <w:ilvl w:val="0"/>
          <w:numId w:val="27"/>
        </w:numPr>
        <w:rPr>
          <w:rFonts w:ascii="Arial" w:hAnsi="Arial" w:cs="Arial"/>
        </w:rPr>
      </w:pPr>
      <w:r w:rsidRPr="00B739EF">
        <w:rPr>
          <w:rFonts w:ascii="Arial" w:hAnsi="Arial" w:cs="Arial"/>
        </w:rPr>
        <w:t>Public Order Act 1986</w:t>
      </w:r>
    </w:p>
    <w:p w14:paraId="70B2EF75" w14:textId="77777777" w:rsidR="007E7DFB" w:rsidRPr="008C520C" w:rsidRDefault="007E7DFB" w:rsidP="007E7DFB">
      <w:pPr>
        <w:rPr>
          <w:rFonts w:ascii="Arial" w:hAnsi="Arial" w:cs="Arial"/>
          <w:b/>
          <w:sz w:val="24"/>
        </w:rPr>
      </w:pPr>
      <w:r w:rsidRPr="008C520C">
        <w:rPr>
          <w:rFonts w:ascii="Arial" w:hAnsi="Arial" w:cs="Arial"/>
          <w:b/>
          <w:sz w:val="24"/>
        </w:rPr>
        <w:t xml:space="preserve">4) Responsibilities </w:t>
      </w:r>
    </w:p>
    <w:p w14:paraId="1B9951E5" w14:textId="77777777" w:rsidR="007E7DFB" w:rsidRPr="000F390D" w:rsidRDefault="007E7DFB" w:rsidP="007E7DFB">
      <w:pPr>
        <w:autoSpaceDE w:val="0"/>
        <w:autoSpaceDN w:val="0"/>
        <w:adjustRightInd w:val="0"/>
        <w:spacing w:after="0"/>
        <w:rPr>
          <w:rFonts w:ascii="Arial" w:hAnsi="Arial" w:cs="Arial"/>
          <w:color w:val="000000"/>
          <w:sz w:val="7"/>
          <w:szCs w:val="23"/>
        </w:rPr>
      </w:pPr>
    </w:p>
    <w:p w14:paraId="63E7715E" w14:textId="77777777" w:rsidR="007E7DFB" w:rsidRPr="007663E9" w:rsidRDefault="007E7DFB" w:rsidP="007E7DFB">
      <w:pPr>
        <w:pStyle w:val="ListParagraph"/>
        <w:numPr>
          <w:ilvl w:val="0"/>
          <w:numId w:val="24"/>
        </w:numPr>
        <w:autoSpaceDE w:val="0"/>
        <w:autoSpaceDN w:val="0"/>
        <w:adjustRightInd w:val="0"/>
        <w:spacing w:after="0"/>
        <w:rPr>
          <w:rFonts w:ascii="Arial" w:hAnsi="Arial" w:cs="Arial"/>
          <w:color w:val="000000"/>
          <w:sz w:val="23"/>
          <w:szCs w:val="23"/>
        </w:rPr>
      </w:pPr>
      <w:r w:rsidRPr="007663E9">
        <w:rPr>
          <w:rFonts w:ascii="Arial" w:hAnsi="Arial" w:cs="Arial"/>
          <w:color w:val="000000"/>
          <w:sz w:val="23"/>
          <w:szCs w:val="23"/>
        </w:rPr>
        <w:t xml:space="preserve">It is the responsibility of: </w:t>
      </w:r>
    </w:p>
    <w:p w14:paraId="40F4FF4F" w14:textId="77777777" w:rsidR="007E7DFB" w:rsidRPr="0005307F" w:rsidRDefault="007E7DFB" w:rsidP="007E7DFB">
      <w:pPr>
        <w:pStyle w:val="ListParagraph"/>
        <w:numPr>
          <w:ilvl w:val="0"/>
          <w:numId w:val="29"/>
        </w:numPr>
        <w:autoSpaceDE w:val="0"/>
        <w:autoSpaceDN w:val="0"/>
        <w:adjustRightInd w:val="0"/>
        <w:spacing w:after="0"/>
        <w:rPr>
          <w:rFonts w:ascii="Arial" w:hAnsi="Arial" w:cs="Arial"/>
          <w:color w:val="000000"/>
          <w:sz w:val="23"/>
          <w:szCs w:val="23"/>
        </w:rPr>
      </w:pPr>
      <w:r w:rsidRPr="0005307F">
        <w:rPr>
          <w:rFonts w:ascii="Arial" w:hAnsi="Arial" w:cs="Arial"/>
          <w:color w:val="000000"/>
          <w:sz w:val="23"/>
          <w:szCs w:val="23"/>
        </w:rPr>
        <w:t>The headteacher to communicate th</w:t>
      </w:r>
      <w:r>
        <w:rPr>
          <w:rFonts w:ascii="Arial" w:hAnsi="Arial" w:cs="Arial"/>
          <w:color w:val="000000"/>
          <w:sz w:val="23"/>
          <w:szCs w:val="23"/>
        </w:rPr>
        <w:t>is</w:t>
      </w:r>
      <w:r w:rsidRPr="0005307F">
        <w:rPr>
          <w:rFonts w:ascii="Arial" w:hAnsi="Arial" w:cs="Arial"/>
          <w:color w:val="000000"/>
          <w:sz w:val="23"/>
          <w:szCs w:val="23"/>
        </w:rPr>
        <w:t xml:space="preserve"> policy to the school community, to ensure that disciplinary measures are applied fairly, consistently and reasonably</w:t>
      </w:r>
      <w:r>
        <w:rPr>
          <w:rFonts w:ascii="Arial" w:hAnsi="Arial" w:cs="Arial"/>
          <w:color w:val="000000"/>
          <w:sz w:val="23"/>
          <w:szCs w:val="23"/>
        </w:rPr>
        <w:t>,</w:t>
      </w:r>
      <w:r w:rsidRPr="0005307F">
        <w:rPr>
          <w:rFonts w:ascii="Arial" w:hAnsi="Arial" w:cs="Arial"/>
          <w:color w:val="000000"/>
          <w:sz w:val="23"/>
          <w:szCs w:val="23"/>
        </w:rPr>
        <w:t xml:space="preserve"> and that a m</w:t>
      </w:r>
      <w:r>
        <w:rPr>
          <w:rFonts w:ascii="Arial" w:hAnsi="Arial" w:cs="Arial"/>
          <w:color w:val="000000"/>
          <w:sz w:val="23"/>
          <w:szCs w:val="23"/>
        </w:rPr>
        <w:t>ember</w:t>
      </w:r>
      <w:r w:rsidRPr="0005307F">
        <w:rPr>
          <w:rFonts w:ascii="Arial" w:hAnsi="Arial" w:cs="Arial"/>
          <w:color w:val="000000"/>
          <w:sz w:val="23"/>
          <w:szCs w:val="23"/>
        </w:rPr>
        <w:t xml:space="preserve"> of the senior leadership team </w:t>
      </w:r>
      <w:r>
        <w:rPr>
          <w:rFonts w:ascii="Arial" w:hAnsi="Arial" w:cs="Arial"/>
          <w:color w:val="000000"/>
          <w:sz w:val="23"/>
          <w:szCs w:val="23"/>
        </w:rPr>
        <w:t>has been identified to</w:t>
      </w:r>
      <w:r w:rsidRPr="0005307F">
        <w:rPr>
          <w:rFonts w:ascii="Arial" w:hAnsi="Arial" w:cs="Arial"/>
          <w:color w:val="000000"/>
          <w:sz w:val="23"/>
          <w:szCs w:val="23"/>
        </w:rPr>
        <w:t xml:space="preserve"> take overall responsibility.</w:t>
      </w:r>
    </w:p>
    <w:p w14:paraId="11F36393" w14:textId="77777777" w:rsidR="007E7DFB" w:rsidRPr="00EB35C9" w:rsidRDefault="007E7DFB" w:rsidP="007E7DFB">
      <w:pPr>
        <w:pStyle w:val="ListParagraph"/>
        <w:numPr>
          <w:ilvl w:val="0"/>
          <w:numId w:val="29"/>
        </w:numPr>
        <w:autoSpaceDE w:val="0"/>
        <w:autoSpaceDN w:val="0"/>
        <w:adjustRightInd w:val="0"/>
        <w:spacing w:after="0"/>
        <w:rPr>
          <w:rFonts w:ascii="Arial" w:hAnsi="Arial" w:cs="Arial"/>
          <w:color w:val="000000"/>
          <w:sz w:val="23"/>
          <w:szCs w:val="23"/>
        </w:rPr>
      </w:pPr>
      <w:r w:rsidRPr="001024FF">
        <w:rPr>
          <w:rFonts w:ascii="Arial" w:hAnsi="Arial" w:cs="Arial"/>
          <w:color w:val="000000"/>
          <w:sz w:val="23"/>
          <w:szCs w:val="23"/>
        </w:rPr>
        <w:t xml:space="preserve">School Governors to take a lead role in monitoring and reviewing this policy. </w:t>
      </w:r>
    </w:p>
    <w:p w14:paraId="413FCB21" w14:textId="77777777" w:rsidR="007E7DFB" w:rsidRDefault="007E7DFB" w:rsidP="007E7DFB">
      <w:pPr>
        <w:pStyle w:val="ListParagraph"/>
        <w:numPr>
          <w:ilvl w:val="0"/>
          <w:numId w:val="29"/>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All staff, including: governors, senior leadership, teaching and non-teaching staff, to support, uphold and implement this policy accordingly.</w:t>
      </w:r>
    </w:p>
    <w:p w14:paraId="47608AD4" w14:textId="77777777" w:rsidR="007E7DFB" w:rsidRDefault="007E7DFB" w:rsidP="007E7DFB">
      <w:pPr>
        <w:pStyle w:val="ListParagraph"/>
        <w:numPr>
          <w:ilvl w:val="0"/>
          <w:numId w:val="29"/>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Parents/carers to support their children and work in partnership with the school.</w:t>
      </w:r>
    </w:p>
    <w:p w14:paraId="5DBAB8B0" w14:textId="77777777" w:rsidR="007E7DFB" w:rsidRDefault="007E7DFB" w:rsidP="007E7DFB">
      <w:pPr>
        <w:pStyle w:val="ListParagraph"/>
        <w:numPr>
          <w:ilvl w:val="0"/>
          <w:numId w:val="29"/>
        </w:numPr>
        <w:autoSpaceDE w:val="0"/>
        <w:autoSpaceDN w:val="0"/>
        <w:adjustRightInd w:val="0"/>
        <w:spacing w:after="0"/>
        <w:rPr>
          <w:rFonts w:ascii="Arial" w:hAnsi="Arial" w:cs="Arial"/>
          <w:color w:val="000000"/>
          <w:sz w:val="23"/>
          <w:szCs w:val="23"/>
        </w:rPr>
      </w:pPr>
      <w:r>
        <w:rPr>
          <w:rFonts w:ascii="Arial" w:hAnsi="Arial" w:cs="Arial"/>
          <w:color w:val="000000"/>
          <w:sz w:val="23"/>
          <w:szCs w:val="23"/>
        </w:rPr>
        <w:t>Pupils</w:t>
      </w:r>
      <w:r w:rsidRPr="001024FF">
        <w:rPr>
          <w:rFonts w:ascii="Arial" w:hAnsi="Arial" w:cs="Arial"/>
          <w:color w:val="000000"/>
          <w:sz w:val="23"/>
          <w:szCs w:val="23"/>
        </w:rPr>
        <w:t xml:space="preserve"> to abide by the policy. </w:t>
      </w:r>
    </w:p>
    <w:p w14:paraId="5F4C1153" w14:textId="77777777" w:rsidR="006D0A27" w:rsidRDefault="006D0A27" w:rsidP="006D0A27">
      <w:pPr>
        <w:autoSpaceDE w:val="0"/>
        <w:autoSpaceDN w:val="0"/>
        <w:adjustRightInd w:val="0"/>
        <w:spacing w:after="0"/>
        <w:rPr>
          <w:rFonts w:ascii="Arial" w:hAnsi="Arial" w:cs="Arial"/>
          <w:color w:val="000000"/>
          <w:sz w:val="23"/>
          <w:szCs w:val="23"/>
        </w:rPr>
      </w:pPr>
    </w:p>
    <w:p w14:paraId="044191BF" w14:textId="77777777" w:rsidR="006D0A27" w:rsidRPr="006D0A27" w:rsidRDefault="006D0A27" w:rsidP="006D0A27">
      <w:pPr>
        <w:autoSpaceDE w:val="0"/>
        <w:autoSpaceDN w:val="0"/>
        <w:adjustRightInd w:val="0"/>
        <w:spacing w:after="0"/>
        <w:rPr>
          <w:rFonts w:ascii="Arial" w:hAnsi="Arial" w:cs="Arial"/>
          <w:color w:val="000000"/>
          <w:sz w:val="23"/>
          <w:szCs w:val="23"/>
        </w:rPr>
      </w:pPr>
    </w:p>
    <w:p w14:paraId="6280F1C6" w14:textId="77777777" w:rsidR="007E7DFB" w:rsidRPr="000F390D" w:rsidRDefault="007E7DFB" w:rsidP="007E7DFB">
      <w:pPr>
        <w:rPr>
          <w:rFonts w:ascii="Arial" w:hAnsi="Arial" w:cs="Arial"/>
          <w:color w:val="000000"/>
          <w:sz w:val="2"/>
          <w:szCs w:val="23"/>
        </w:rPr>
      </w:pPr>
    </w:p>
    <w:p w14:paraId="07C82B46" w14:textId="77777777" w:rsidR="007E7DFB" w:rsidRPr="00B739EF" w:rsidRDefault="007E7DFB" w:rsidP="007E7DFB">
      <w:pPr>
        <w:rPr>
          <w:rFonts w:ascii="Arial" w:hAnsi="Arial" w:cs="Arial"/>
          <w:b/>
        </w:rPr>
      </w:pPr>
      <w:r w:rsidRPr="008C520C">
        <w:rPr>
          <w:rFonts w:ascii="Arial" w:hAnsi="Arial" w:cs="Arial"/>
          <w:b/>
          <w:sz w:val="24"/>
        </w:rPr>
        <w:lastRenderedPageBreak/>
        <w:t>5) Definition of bullying</w:t>
      </w:r>
      <w:r w:rsidRPr="00B739EF">
        <w:rPr>
          <w:rFonts w:ascii="Arial" w:hAnsi="Arial" w:cs="Arial"/>
          <w:b/>
        </w:rPr>
        <w:t xml:space="preserve"> </w:t>
      </w:r>
    </w:p>
    <w:p w14:paraId="2530D6F3" w14:textId="77777777" w:rsidR="007E7DFB" w:rsidRDefault="007E7DFB" w:rsidP="007E7DFB">
      <w:pPr>
        <w:pStyle w:val="ListParagraph"/>
        <w:numPr>
          <w:ilvl w:val="0"/>
          <w:numId w:val="17"/>
        </w:numPr>
        <w:rPr>
          <w:rFonts w:ascii="Arial" w:hAnsi="Arial" w:cs="Arial"/>
        </w:rPr>
      </w:pPr>
      <w:r>
        <w:rPr>
          <w:rFonts w:ascii="Arial" w:hAnsi="Arial" w:cs="Arial"/>
        </w:rPr>
        <w:t>Bullying is “b</w:t>
      </w:r>
      <w:r w:rsidRPr="008C6C62">
        <w:rPr>
          <w:rFonts w:ascii="Arial" w:hAnsi="Arial" w:cs="Arial"/>
        </w:rPr>
        <w:t>ehaviou</w:t>
      </w:r>
      <w:r>
        <w:rPr>
          <w:rFonts w:ascii="Arial" w:hAnsi="Arial" w:cs="Arial"/>
        </w:rPr>
        <w:t>r by an individual or a group,</w:t>
      </w:r>
      <w:r w:rsidRPr="008C6C62">
        <w:rPr>
          <w:rFonts w:ascii="Arial" w:hAnsi="Arial" w:cs="Arial"/>
        </w:rPr>
        <w:t xml:space="preserve"> repeated over time that intentionally hurts another individual either physically or emotionally”. (DfE “Preventing and Tackling Bullying”, </w:t>
      </w:r>
      <w:r>
        <w:rPr>
          <w:rFonts w:ascii="Arial" w:hAnsi="Arial" w:cs="Arial"/>
        </w:rPr>
        <w:t>July 2017</w:t>
      </w:r>
      <w:r w:rsidRPr="008C6C62">
        <w:rPr>
          <w:rFonts w:ascii="Arial" w:hAnsi="Arial" w:cs="Arial"/>
        </w:rPr>
        <w:t>)</w:t>
      </w:r>
    </w:p>
    <w:p w14:paraId="5DB2FCCC" w14:textId="77777777" w:rsidR="007E7DFB" w:rsidRDefault="007E7DFB" w:rsidP="007E7DFB">
      <w:pPr>
        <w:pStyle w:val="ListParagraph"/>
        <w:numPr>
          <w:ilvl w:val="0"/>
          <w:numId w:val="17"/>
        </w:numPr>
        <w:rPr>
          <w:rFonts w:ascii="Arial" w:hAnsi="Arial" w:cs="Arial"/>
        </w:rPr>
      </w:pPr>
      <w:r w:rsidRPr="008C6C62">
        <w:rPr>
          <w:rFonts w:ascii="Arial" w:hAnsi="Arial" w:cs="Arial"/>
        </w:rPr>
        <w:t xml:space="preserve">Bullying can include: name calling, taunting, mocking, making offensive comments; kicking; hitting; taking belongings; producing offensive graffiti; gossiping; excluding people from groups and spreading hurtful and untruthful rumours. </w:t>
      </w:r>
    </w:p>
    <w:p w14:paraId="3698F3C1" w14:textId="77777777" w:rsidR="007E7DFB" w:rsidRDefault="007E7DFB" w:rsidP="007E7DFB">
      <w:pPr>
        <w:pStyle w:val="ListParagraph"/>
        <w:numPr>
          <w:ilvl w:val="0"/>
          <w:numId w:val="17"/>
        </w:numPr>
        <w:rPr>
          <w:rFonts w:ascii="Arial" w:hAnsi="Arial" w:cs="Arial"/>
        </w:rPr>
      </w:pPr>
      <w:r w:rsidRPr="008C520C">
        <w:rPr>
          <w:rFonts w:ascii="Arial" w:hAnsi="Arial" w:cs="Arial"/>
        </w:rPr>
        <w:t xml:space="preserve">This includes the same </w:t>
      </w:r>
      <w:r>
        <w:rPr>
          <w:rFonts w:ascii="Arial" w:hAnsi="Arial" w:cs="Arial"/>
        </w:rPr>
        <w:t>unacceptable</w:t>
      </w:r>
      <w:r w:rsidRPr="008C520C">
        <w:rPr>
          <w:rFonts w:ascii="Arial" w:hAnsi="Arial" w:cs="Arial"/>
        </w:rPr>
        <w:t xml:space="preserve"> behaviours expressed </w:t>
      </w:r>
      <w:r>
        <w:rPr>
          <w:rFonts w:ascii="Arial" w:hAnsi="Arial" w:cs="Arial"/>
        </w:rPr>
        <w:t xml:space="preserve">online, sometimes called online or cyberbullying. This can include: sending offensive, upsetting and </w:t>
      </w:r>
      <w:r w:rsidRPr="008C520C">
        <w:rPr>
          <w:rFonts w:ascii="Arial" w:hAnsi="Arial" w:cs="Arial"/>
        </w:rPr>
        <w:t>inapprop</w:t>
      </w:r>
      <w:r>
        <w:rPr>
          <w:rFonts w:ascii="Arial" w:hAnsi="Arial" w:cs="Arial"/>
        </w:rPr>
        <w:t>riate messages by phone, text, i</w:t>
      </w:r>
      <w:r w:rsidRPr="008C520C">
        <w:rPr>
          <w:rFonts w:ascii="Arial" w:hAnsi="Arial" w:cs="Arial"/>
        </w:rPr>
        <w:t xml:space="preserve">nstant </w:t>
      </w:r>
      <w:r>
        <w:rPr>
          <w:rFonts w:ascii="Arial" w:hAnsi="Arial" w:cs="Arial"/>
        </w:rPr>
        <w:t>m</w:t>
      </w:r>
      <w:r w:rsidRPr="008C520C">
        <w:rPr>
          <w:rFonts w:ascii="Arial" w:hAnsi="Arial" w:cs="Arial"/>
        </w:rPr>
        <w:t xml:space="preserve">essenger, through </w:t>
      </w:r>
      <w:r>
        <w:rPr>
          <w:rFonts w:ascii="Arial" w:hAnsi="Arial" w:cs="Arial"/>
        </w:rPr>
        <w:t xml:space="preserve">gaming, </w:t>
      </w:r>
      <w:r w:rsidRPr="008C520C">
        <w:rPr>
          <w:rFonts w:ascii="Arial" w:hAnsi="Arial" w:cs="Arial"/>
        </w:rPr>
        <w:t xml:space="preserve">websites, social media sites and apps, and sending offensive or degrading </w:t>
      </w:r>
      <w:r>
        <w:rPr>
          <w:rFonts w:ascii="Arial" w:hAnsi="Arial" w:cs="Arial"/>
        </w:rPr>
        <w:t xml:space="preserve">photos or videos. </w:t>
      </w:r>
    </w:p>
    <w:p w14:paraId="24CBFE32" w14:textId="77777777" w:rsidR="007E7DFB" w:rsidRPr="008C520C" w:rsidRDefault="007E7DFB" w:rsidP="007E7DFB">
      <w:pPr>
        <w:pStyle w:val="ListParagraph"/>
        <w:numPr>
          <w:ilvl w:val="0"/>
          <w:numId w:val="17"/>
        </w:numPr>
        <w:rPr>
          <w:rFonts w:ascii="Arial" w:hAnsi="Arial" w:cs="Arial"/>
        </w:rPr>
      </w:pPr>
      <w:r w:rsidRPr="008C6C62">
        <w:rPr>
          <w:rFonts w:ascii="Arial" w:hAnsi="Arial" w:cs="Arial"/>
        </w:rPr>
        <w:t xml:space="preserve">Bullying </w:t>
      </w:r>
      <w:r>
        <w:rPr>
          <w:rFonts w:ascii="Arial" w:hAnsi="Arial" w:cs="Arial"/>
        </w:rPr>
        <w:t xml:space="preserve">can be a form of peer on peer abuse and can be emotionally abusive; it can </w:t>
      </w:r>
      <w:r w:rsidRPr="000301AE">
        <w:rPr>
          <w:rFonts w:ascii="Arial" w:hAnsi="Arial" w:cs="Arial"/>
        </w:rPr>
        <w:t>cause severe and adverse effects on</w:t>
      </w:r>
      <w:r>
        <w:rPr>
          <w:rFonts w:ascii="Arial" w:hAnsi="Arial" w:cs="Arial"/>
        </w:rPr>
        <w:t xml:space="preserve"> children’s</w:t>
      </w:r>
      <w:r w:rsidRPr="000301AE">
        <w:rPr>
          <w:rFonts w:ascii="Arial" w:hAnsi="Arial" w:cs="Arial"/>
        </w:rPr>
        <w:t xml:space="preserve"> emotional development</w:t>
      </w:r>
      <w:r>
        <w:rPr>
          <w:rFonts w:ascii="Arial" w:hAnsi="Arial" w:cs="Arial"/>
        </w:rPr>
        <w:t>.</w:t>
      </w:r>
    </w:p>
    <w:p w14:paraId="40E377CA" w14:textId="77777777" w:rsidR="007E7DFB" w:rsidRPr="008C520C" w:rsidRDefault="007E7DFB" w:rsidP="007E7DFB">
      <w:pPr>
        <w:rPr>
          <w:rFonts w:ascii="Arial" w:hAnsi="Arial" w:cs="Arial"/>
          <w:b/>
          <w:sz w:val="24"/>
        </w:rPr>
      </w:pPr>
      <w:r w:rsidRPr="008C520C">
        <w:rPr>
          <w:rFonts w:ascii="Arial" w:hAnsi="Arial" w:cs="Arial"/>
          <w:b/>
          <w:sz w:val="24"/>
        </w:rPr>
        <w:t xml:space="preserve">6) Forms of bullying covered by this </w:t>
      </w:r>
      <w:r>
        <w:rPr>
          <w:rFonts w:ascii="Arial" w:hAnsi="Arial" w:cs="Arial"/>
          <w:b/>
          <w:sz w:val="24"/>
        </w:rPr>
        <w:t>p</w:t>
      </w:r>
      <w:r w:rsidRPr="008C520C">
        <w:rPr>
          <w:rFonts w:ascii="Arial" w:hAnsi="Arial" w:cs="Arial"/>
          <w:b/>
          <w:sz w:val="24"/>
        </w:rPr>
        <w:t xml:space="preserve">olicy </w:t>
      </w:r>
    </w:p>
    <w:p w14:paraId="71775FFD" w14:textId="77777777" w:rsidR="007E7DFB" w:rsidRPr="008C6C62" w:rsidRDefault="007E7DFB" w:rsidP="007E7DFB">
      <w:pPr>
        <w:pStyle w:val="ListParagraph"/>
        <w:numPr>
          <w:ilvl w:val="0"/>
          <w:numId w:val="18"/>
        </w:numPr>
        <w:ind w:left="360"/>
        <w:rPr>
          <w:rFonts w:ascii="Arial" w:hAnsi="Arial" w:cs="Arial"/>
        </w:rPr>
      </w:pPr>
      <w:r w:rsidRPr="008C6C62">
        <w:rPr>
          <w:rFonts w:ascii="Arial" w:hAnsi="Arial" w:cs="Arial"/>
        </w:rPr>
        <w:t xml:space="preserve">Bullying can happen to anyone. This policy covers all types of bullying including: </w:t>
      </w:r>
    </w:p>
    <w:p w14:paraId="0BAA646D" w14:textId="77777777" w:rsidR="007E7DFB" w:rsidRPr="00B739EF" w:rsidRDefault="007E7DFB" w:rsidP="007E7DFB">
      <w:pPr>
        <w:pStyle w:val="ListParagraph"/>
        <w:numPr>
          <w:ilvl w:val="0"/>
          <w:numId w:val="19"/>
        </w:numPr>
        <w:ind w:left="720"/>
        <w:rPr>
          <w:rFonts w:ascii="Arial" w:hAnsi="Arial" w:cs="Arial"/>
        </w:rPr>
      </w:pPr>
      <w:r w:rsidRPr="00B739EF">
        <w:rPr>
          <w:rFonts w:ascii="Arial" w:hAnsi="Arial" w:cs="Arial"/>
        </w:rPr>
        <w:t>Bullying related to race, religion</w:t>
      </w:r>
      <w:r>
        <w:rPr>
          <w:rFonts w:ascii="Arial" w:hAnsi="Arial" w:cs="Arial"/>
        </w:rPr>
        <w:t>, nationality</w:t>
      </w:r>
      <w:r w:rsidRPr="00B739EF">
        <w:rPr>
          <w:rFonts w:ascii="Arial" w:hAnsi="Arial" w:cs="Arial"/>
        </w:rPr>
        <w:t xml:space="preserve"> or culture </w:t>
      </w:r>
    </w:p>
    <w:p w14:paraId="22DB5249" w14:textId="77777777" w:rsidR="007E7DFB" w:rsidRPr="00B739EF" w:rsidRDefault="007E7DFB" w:rsidP="007E7DFB">
      <w:pPr>
        <w:pStyle w:val="ListParagraph"/>
        <w:numPr>
          <w:ilvl w:val="0"/>
          <w:numId w:val="19"/>
        </w:numPr>
        <w:ind w:left="720"/>
        <w:rPr>
          <w:rFonts w:ascii="Arial" w:hAnsi="Arial" w:cs="Arial"/>
        </w:rPr>
      </w:pPr>
      <w:r w:rsidRPr="00B739EF">
        <w:rPr>
          <w:rFonts w:ascii="Arial" w:hAnsi="Arial" w:cs="Arial"/>
        </w:rPr>
        <w:t xml:space="preserve">Bullying related to </w:t>
      </w:r>
      <w:r>
        <w:rPr>
          <w:rFonts w:ascii="Arial" w:hAnsi="Arial" w:cs="Arial"/>
        </w:rPr>
        <w:t>SEND</w:t>
      </w:r>
      <w:r w:rsidRPr="00B739EF">
        <w:rPr>
          <w:rFonts w:ascii="Arial" w:hAnsi="Arial" w:cs="Arial"/>
        </w:rPr>
        <w:t xml:space="preserve"> (</w:t>
      </w:r>
      <w:r>
        <w:rPr>
          <w:rFonts w:ascii="Arial" w:hAnsi="Arial" w:cs="Arial"/>
        </w:rPr>
        <w:t>Special Educational Needs or Disability)</w:t>
      </w:r>
      <w:r w:rsidRPr="00B739EF">
        <w:rPr>
          <w:rFonts w:ascii="Arial" w:hAnsi="Arial" w:cs="Arial"/>
        </w:rPr>
        <w:t xml:space="preserve"> </w:t>
      </w:r>
    </w:p>
    <w:p w14:paraId="52F08632" w14:textId="77777777" w:rsidR="007E7DFB" w:rsidRPr="00B739EF" w:rsidRDefault="007E7DFB" w:rsidP="007E7DFB">
      <w:pPr>
        <w:pStyle w:val="ListParagraph"/>
        <w:numPr>
          <w:ilvl w:val="0"/>
          <w:numId w:val="19"/>
        </w:numPr>
        <w:ind w:left="720"/>
        <w:rPr>
          <w:rFonts w:ascii="Arial" w:hAnsi="Arial" w:cs="Arial"/>
        </w:rPr>
      </w:pPr>
      <w:r w:rsidRPr="00B739EF">
        <w:rPr>
          <w:rFonts w:ascii="Arial" w:hAnsi="Arial" w:cs="Arial"/>
        </w:rPr>
        <w:t xml:space="preserve">Bullying related to appearance or </w:t>
      </w:r>
      <w:r>
        <w:rPr>
          <w:rFonts w:ascii="Arial" w:hAnsi="Arial" w:cs="Arial"/>
        </w:rPr>
        <w:t>physical/mental health conditions</w:t>
      </w:r>
    </w:p>
    <w:p w14:paraId="70591789" w14:textId="77777777" w:rsidR="007E7DFB" w:rsidRPr="00B739EF" w:rsidRDefault="007E7DFB" w:rsidP="007E7DFB">
      <w:pPr>
        <w:pStyle w:val="ListParagraph"/>
        <w:numPr>
          <w:ilvl w:val="0"/>
          <w:numId w:val="19"/>
        </w:numPr>
        <w:ind w:left="720"/>
        <w:rPr>
          <w:rFonts w:ascii="Arial" w:hAnsi="Arial" w:cs="Arial"/>
        </w:rPr>
      </w:pPr>
      <w:r w:rsidRPr="00B739EF">
        <w:rPr>
          <w:rFonts w:ascii="Arial" w:hAnsi="Arial" w:cs="Arial"/>
        </w:rPr>
        <w:t>Bullying related to sexual or</w:t>
      </w:r>
      <w:r>
        <w:rPr>
          <w:rFonts w:ascii="Arial" w:hAnsi="Arial" w:cs="Arial"/>
        </w:rPr>
        <w:t>ientation (homophobic bullying)</w:t>
      </w:r>
      <w:r w:rsidRPr="00B739EF">
        <w:rPr>
          <w:rFonts w:ascii="Arial" w:hAnsi="Arial" w:cs="Arial"/>
        </w:rPr>
        <w:t xml:space="preserve"> </w:t>
      </w:r>
    </w:p>
    <w:p w14:paraId="24E8C7C6" w14:textId="77777777" w:rsidR="007E7DFB" w:rsidRPr="00B739EF" w:rsidRDefault="007E7DFB" w:rsidP="007E7DFB">
      <w:pPr>
        <w:pStyle w:val="ListParagraph"/>
        <w:numPr>
          <w:ilvl w:val="0"/>
          <w:numId w:val="19"/>
        </w:numPr>
        <w:ind w:left="720"/>
        <w:rPr>
          <w:rFonts w:ascii="Arial" w:hAnsi="Arial" w:cs="Arial"/>
        </w:rPr>
      </w:pPr>
      <w:r>
        <w:rPr>
          <w:rFonts w:ascii="Arial" w:hAnsi="Arial" w:cs="Arial"/>
        </w:rPr>
        <w:t xml:space="preserve">Bullying of young carers, </w:t>
      </w:r>
      <w:r w:rsidRPr="00B739EF">
        <w:rPr>
          <w:rFonts w:ascii="Arial" w:hAnsi="Arial" w:cs="Arial"/>
        </w:rPr>
        <w:t>children</w:t>
      </w:r>
      <w:r>
        <w:rPr>
          <w:rFonts w:ascii="Arial" w:hAnsi="Arial" w:cs="Arial"/>
        </w:rPr>
        <w:t xml:space="preserve"> in care</w:t>
      </w:r>
      <w:r w:rsidRPr="00B739EF">
        <w:rPr>
          <w:rFonts w:ascii="Arial" w:hAnsi="Arial" w:cs="Arial"/>
        </w:rPr>
        <w:t xml:space="preserve"> or otherwise related to home circumstances </w:t>
      </w:r>
    </w:p>
    <w:p w14:paraId="1144CB14" w14:textId="77777777" w:rsidR="007E7DFB" w:rsidRPr="00B739EF" w:rsidRDefault="007E7DFB" w:rsidP="007E7DFB">
      <w:pPr>
        <w:pStyle w:val="ListParagraph"/>
        <w:numPr>
          <w:ilvl w:val="0"/>
          <w:numId w:val="19"/>
        </w:numPr>
        <w:ind w:left="720"/>
        <w:rPr>
          <w:rFonts w:ascii="Arial" w:hAnsi="Arial" w:cs="Arial"/>
        </w:rPr>
      </w:pPr>
      <w:r w:rsidRPr="00B739EF">
        <w:rPr>
          <w:rFonts w:ascii="Arial" w:hAnsi="Arial" w:cs="Arial"/>
        </w:rPr>
        <w:t xml:space="preserve">Sexist, sexual and transphobic bullying </w:t>
      </w:r>
    </w:p>
    <w:p w14:paraId="172F7112" w14:textId="77777777" w:rsidR="007E7DFB" w:rsidRPr="000F390D" w:rsidRDefault="007E7DFB" w:rsidP="007E7DFB">
      <w:pPr>
        <w:pStyle w:val="ListParagraph"/>
        <w:numPr>
          <w:ilvl w:val="0"/>
          <w:numId w:val="19"/>
        </w:numPr>
        <w:ind w:left="720"/>
        <w:rPr>
          <w:rFonts w:ascii="Arial" w:hAnsi="Arial" w:cs="Arial"/>
        </w:rPr>
      </w:pPr>
      <w:r>
        <w:rPr>
          <w:rFonts w:ascii="Arial" w:hAnsi="Arial" w:cs="Arial"/>
        </w:rPr>
        <w:t>Bullying via technology, known as online or cyberbullying</w:t>
      </w:r>
    </w:p>
    <w:p w14:paraId="121178DD" w14:textId="77777777" w:rsidR="007E7DFB" w:rsidRPr="008C520C" w:rsidRDefault="007E7DFB" w:rsidP="007E7DFB">
      <w:pPr>
        <w:rPr>
          <w:rFonts w:ascii="Arial" w:hAnsi="Arial" w:cs="Arial"/>
          <w:b/>
          <w:sz w:val="24"/>
        </w:rPr>
      </w:pPr>
      <w:r w:rsidRPr="008C520C">
        <w:rPr>
          <w:rFonts w:ascii="Arial" w:hAnsi="Arial" w:cs="Arial"/>
          <w:b/>
          <w:sz w:val="24"/>
        </w:rPr>
        <w:t>7) School ethos</w:t>
      </w:r>
    </w:p>
    <w:p w14:paraId="4356680A" w14:textId="77777777" w:rsidR="007E7DFB" w:rsidRPr="006E2594" w:rsidRDefault="006D0A27" w:rsidP="007E7DFB">
      <w:pPr>
        <w:pStyle w:val="ListParagraph"/>
        <w:numPr>
          <w:ilvl w:val="0"/>
          <w:numId w:val="30"/>
        </w:numPr>
        <w:ind w:left="360"/>
        <w:rPr>
          <w:rFonts w:ascii="Arial" w:hAnsi="Arial" w:cs="Arial"/>
          <w:b/>
        </w:rPr>
      </w:pPr>
      <w:r>
        <w:rPr>
          <w:rFonts w:ascii="Arial" w:hAnsi="Arial" w:cs="Arial"/>
        </w:rPr>
        <w:t>Stelling Minnis CEP</w:t>
      </w:r>
      <w:r w:rsidRPr="008C6C62">
        <w:rPr>
          <w:rFonts w:ascii="Arial" w:hAnsi="Arial" w:cs="Arial"/>
        </w:rPr>
        <w:t xml:space="preserve"> </w:t>
      </w:r>
      <w:r>
        <w:rPr>
          <w:rFonts w:ascii="Arial" w:hAnsi="Arial" w:cs="Arial"/>
        </w:rPr>
        <w:t xml:space="preserve">School </w:t>
      </w:r>
      <w:r w:rsidR="007E7DFB" w:rsidRPr="006E2594">
        <w:rPr>
          <w:rFonts w:ascii="Arial" w:hAnsi="Arial" w:cs="Arial"/>
        </w:rPr>
        <w:t xml:space="preserve">community recognises </w:t>
      </w:r>
      <w:r w:rsidR="007E7DFB">
        <w:rPr>
          <w:rFonts w:ascii="Arial" w:hAnsi="Arial" w:cs="Arial"/>
        </w:rPr>
        <w:t>that b</w:t>
      </w:r>
      <w:r w:rsidR="007E7DFB" w:rsidRPr="006E2594">
        <w:rPr>
          <w:rFonts w:ascii="Arial" w:hAnsi="Arial" w:cs="Arial"/>
        </w:rPr>
        <w:t>ullying, especially if left unaddressed</w:t>
      </w:r>
      <w:r w:rsidR="007E7DFB">
        <w:rPr>
          <w:rFonts w:ascii="Arial" w:hAnsi="Arial" w:cs="Arial"/>
        </w:rPr>
        <w:t>,</w:t>
      </w:r>
      <w:r w:rsidR="007E7DFB" w:rsidRPr="006E2594">
        <w:rPr>
          <w:rFonts w:ascii="Arial" w:hAnsi="Arial" w:cs="Arial"/>
        </w:rPr>
        <w:t xml:space="preserve"> can have a devastating </w:t>
      </w:r>
      <w:r w:rsidR="007E7DFB">
        <w:rPr>
          <w:rFonts w:ascii="Arial" w:hAnsi="Arial" w:cs="Arial"/>
        </w:rPr>
        <w:t>effect on individuals; it can create a</w:t>
      </w:r>
      <w:r w:rsidR="007E7DFB" w:rsidRPr="006E2594">
        <w:rPr>
          <w:rFonts w:ascii="Arial" w:hAnsi="Arial" w:cs="Arial"/>
        </w:rPr>
        <w:t xml:space="preserve"> barrier to learning and have serious consequences for mental </w:t>
      </w:r>
      <w:r w:rsidR="007E7DFB">
        <w:rPr>
          <w:rFonts w:ascii="Arial" w:hAnsi="Arial" w:cs="Arial"/>
        </w:rPr>
        <w:t>wellbeing</w:t>
      </w:r>
      <w:r w:rsidR="007E7DFB" w:rsidRPr="006E2594">
        <w:rPr>
          <w:rFonts w:ascii="Arial" w:hAnsi="Arial" w:cs="Arial"/>
        </w:rPr>
        <w:t>. By effectively pre</w:t>
      </w:r>
      <w:r w:rsidR="007E7DFB">
        <w:rPr>
          <w:rFonts w:ascii="Arial" w:hAnsi="Arial" w:cs="Arial"/>
        </w:rPr>
        <w:t>venting and tackling bullying, our school</w:t>
      </w:r>
      <w:r w:rsidR="007E7DFB" w:rsidRPr="006E2594">
        <w:rPr>
          <w:rFonts w:ascii="Arial" w:hAnsi="Arial" w:cs="Arial"/>
        </w:rPr>
        <w:t>s can help to create safe, disciplined environment</w:t>
      </w:r>
      <w:r w:rsidR="007E7DFB">
        <w:rPr>
          <w:rFonts w:ascii="Arial" w:hAnsi="Arial" w:cs="Arial"/>
        </w:rPr>
        <w:t>,</w:t>
      </w:r>
      <w:r w:rsidR="007E7DFB" w:rsidRPr="006E2594">
        <w:rPr>
          <w:rFonts w:ascii="Arial" w:hAnsi="Arial" w:cs="Arial"/>
        </w:rPr>
        <w:t xml:space="preserve"> where pupils are able to learn and fulfil their potential.</w:t>
      </w:r>
    </w:p>
    <w:p w14:paraId="64E2127C" w14:textId="77777777" w:rsidR="007E7DFB" w:rsidRPr="006E2594" w:rsidRDefault="007E7DFB" w:rsidP="007E7DFB">
      <w:pPr>
        <w:pStyle w:val="ListParagraph"/>
        <w:ind w:left="360"/>
        <w:rPr>
          <w:rFonts w:ascii="Arial" w:hAnsi="Arial" w:cs="Arial"/>
          <w:b/>
        </w:rPr>
      </w:pPr>
    </w:p>
    <w:p w14:paraId="4FEC0A7E" w14:textId="77777777" w:rsidR="007E7DFB" w:rsidRPr="000F390D" w:rsidRDefault="007E7DFB" w:rsidP="007E7DFB">
      <w:pPr>
        <w:pStyle w:val="ListParagraph"/>
        <w:numPr>
          <w:ilvl w:val="0"/>
          <w:numId w:val="30"/>
        </w:numPr>
        <w:ind w:left="360"/>
        <w:rPr>
          <w:rFonts w:ascii="Arial" w:hAnsi="Arial" w:cs="Arial"/>
        </w:rPr>
      </w:pPr>
      <w:r w:rsidRPr="000F390D">
        <w:rPr>
          <w:rFonts w:ascii="Arial" w:hAnsi="Arial" w:cs="Arial"/>
          <w:i/>
        </w:rPr>
        <w:t>Our Community</w:t>
      </w:r>
      <w:r w:rsidRPr="000F390D">
        <w:rPr>
          <w:rFonts w:ascii="Arial" w:hAnsi="Arial" w:cs="Arial"/>
        </w:rPr>
        <w:t>:</w:t>
      </w:r>
    </w:p>
    <w:p w14:paraId="2D5B6FBF" w14:textId="77777777" w:rsidR="007E7DFB" w:rsidRPr="00B739EF" w:rsidRDefault="007E7DFB" w:rsidP="007E7DFB">
      <w:pPr>
        <w:pStyle w:val="ListParagraph"/>
        <w:numPr>
          <w:ilvl w:val="0"/>
          <w:numId w:val="31"/>
        </w:numPr>
        <w:ind w:left="720"/>
        <w:rPr>
          <w:rFonts w:ascii="Arial" w:hAnsi="Arial" w:cs="Arial"/>
        </w:rPr>
      </w:pPr>
      <w:r>
        <w:rPr>
          <w:rFonts w:ascii="Arial" w:hAnsi="Arial" w:cs="Arial"/>
        </w:rPr>
        <w:t>M</w:t>
      </w:r>
      <w:r w:rsidRPr="00B739EF">
        <w:rPr>
          <w:rFonts w:ascii="Arial" w:hAnsi="Arial" w:cs="Arial"/>
        </w:rPr>
        <w:t>onitors and reviews our anti-bullying policy</w:t>
      </w:r>
      <w:r>
        <w:rPr>
          <w:rFonts w:ascii="Arial" w:hAnsi="Arial" w:cs="Arial"/>
        </w:rPr>
        <w:t xml:space="preserve"> and practice</w:t>
      </w:r>
      <w:r w:rsidRPr="00B739EF">
        <w:rPr>
          <w:rFonts w:ascii="Arial" w:hAnsi="Arial" w:cs="Arial"/>
        </w:rPr>
        <w:t xml:space="preserve"> on a regular basis. </w:t>
      </w:r>
    </w:p>
    <w:p w14:paraId="27DAC269" w14:textId="77777777" w:rsidR="007E7DFB" w:rsidRDefault="007E7DFB" w:rsidP="007E7DFB">
      <w:pPr>
        <w:pStyle w:val="ListParagraph"/>
        <w:numPr>
          <w:ilvl w:val="0"/>
          <w:numId w:val="31"/>
        </w:numPr>
        <w:ind w:left="720"/>
        <w:rPr>
          <w:rFonts w:ascii="Arial" w:hAnsi="Arial" w:cs="Arial"/>
        </w:rPr>
      </w:pPr>
      <w:r>
        <w:rPr>
          <w:rFonts w:ascii="Arial" w:hAnsi="Arial" w:cs="Arial"/>
        </w:rPr>
        <w:t xml:space="preserve">Supports </w:t>
      </w:r>
      <w:r w:rsidRPr="00B739EF">
        <w:rPr>
          <w:rFonts w:ascii="Arial" w:hAnsi="Arial" w:cs="Arial"/>
        </w:rPr>
        <w:t>staff to promote positive relationships</w:t>
      </w:r>
      <w:r>
        <w:rPr>
          <w:rFonts w:ascii="Arial" w:hAnsi="Arial" w:cs="Arial"/>
        </w:rPr>
        <w:t xml:space="preserve">, to help prevent bullying. </w:t>
      </w:r>
    </w:p>
    <w:p w14:paraId="0E610FB0" w14:textId="77777777" w:rsidR="007E7DFB" w:rsidRDefault="007E7DFB" w:rsidP="007E7DFB">
      <w:pPr>
        <w:pStyle w:val="ListParagraph"/>
        <w:numPr>
          <w:ilvl w:val="0"/>
          <w:numId w:val="31"/>
        </w:numPr>
        <w:ind w:left="720"/>
        <w:rPr>
          <w:rFonts w:ascii="Arial" w:hAnsi="Arial" w:cs="Arial"/>
        </w:rPr>
      </w:pPr>
      <w:r w:rsidRPr="000F390D">
        <w:rPr>
          <w:rFonts w:ascii="Arial" w:hAnsi="Arial" w:cs="Arial"/>
        </w:rPr>
        <w:t xml:space="preserve">Recognises that some </w:t>
      </w:r>
      <w:r>
        <w:rPr>
          <w:rFonts w:ascii="Arial" w:hAnsi="Arial" w:cs="Arial"/>
        </w:rPr>
        <w:t>members of our community</w:t>
      </w:r>
      <w:r w:rsidRPr="000F390D">
        <w:rPr>
          <w:rFonts w:ascii="Arial" w:hAnsi="Arial" w:cs="Arial"/>
        </w:rPr>
        <w:t xml:space="preserve"> may be more vulnerable to bullying and its impact than others</w:t>
      </w:r>
      <w:r>
        <w:rPr>
          <w:rFonts w:ascii="Arial" w:hAnsi="Arial" w:cs="Arial"/>
        </w:rPr>
        <w:t>;</w:t>
      </w:r>
      <w:r w:rsidRPr="000F390D">
        <w:rPr>
          <w:rFonts w:ascii="Arial" w:hAnsi="Arial" w:cs="Arial"/>
        </w:rPr>
        <w:t xml:space="preserve"> </w:t>
      </w:r>
      <w:r>
        <w:rPr>
          <w:rFonts w:ascii="Arial" w:hAnsi="Arial" w:cs="Arial"/>
        </w:rPr>
        <w:t>b</w:t>
      </w:r>
      <w:r w:rsidRPr="000F390D">
        <w:rPr>
          <w:rFonts w:ascii="Arial" w:hAnsi="Arial" w:cs="Arial"/>
        </w:rPr>
        <w:t>eing aware of this will help us</w:t>
      </w:r>
      <w:r>
        <w:rPr>
          <w:rFonts w:ascii="Arial" w:hAnsi="Arial" w:cs="Arial"/>
        </w:rPr>
        <w:t xml:space="preserve"> to</w:t>
      </w:r>
      <w:r w:rsidRPr="000F390D">
        <w:rPr>
          <w:rFonts w:ascii="Arial" w:hAnsi="Arial" w:cs="Arial"/>
        </w:rPr>
        <w:t xml:space="preserve"> develop </w:t>
      </w:r>
      <w:r>
        <w:rPr>
          <w:rFonts w:ascii="Arial" w:hAnsi="Arial" w:cs="Arial"/>
        </w:rPr>
        <w:t xml:space="preserve">effective </w:t>
      </w:r>
      <w:r w:rsidRPr="000F390D">
        <w:rPr>
          <w:rFonts w:ascii="Arial" w:hAnsi="Arial" w:cs="Arial"/>
        </w:rPr>
        <w:t xml:space="preserve">strategies to prevent bullying from happening and provide </w:t>
      </w:r>
      <w:r>
        <w:rPr>
          <w:rFonts w:ascii="Arial" w:hAnsi="Arial" w:cs="Arial"/>
        </w:rPr>
        <w:t>appropriate</w:t>
      </w:r>
      <w:r w:rsidRPr="000F390D">
        <w:rPr>
          <w:rFonts w:ascii="Arial" w:hAnsi="Arial" w:cs="Arial"/>
        </w:rPr>
        <w:t xml:space="preserve"> support</w:t>
      </w:r>
      <w:r>
        <w:rPr>
          <w:rFonts w:ascii="Arial" w:hAnsi="Arial" w:cs="Arial"/>
        </w:rPr>
        <w:t>, if required</w:t>
      </w:r>
      <w:r w:rsidRPr="000F390D">
        <w:rPr>
          <w:rFonts w:ascii="Arial" w:hAnsi="Arial" w:cs="Arial"/>
        </w:rPr>
        <w:t>.</w:t>
      </w:r>
    </w:p>
    <w:p w14:paraId="3CA388BD" w14:textId="77777777" w:rsidR="007E7DFB" w:rsidRPr="00B739EF" w:rsidRDefault="007E7DFB" w:rsidP="007E7DFB">
      <w:pPr>
        <w:pStyle w:val="ListParagraph"/>
        <w:numPr>
          <w:ilvl w:val="0"/>
          <w:numId w:val="31"/>
        </w:numPr>
        <w:ind w:left="720"/>
        <w:rPr>
          <w:rFonts w:ascii="Arial" w:hAnsi="Arial" w:cs="Arial"/>
        </w:rPr>
      </w:pPr>
      <w:r>
        <w:rPr>
          <w:rFonts w:ascii="Arial" w:hAnsi="Arial" w:cs="Arial"/>
        </w:rPr>
        <w:t xml:space="preserve">Will intervene by </w:t>
      </w:r>
      <w:r w:rsidRPr="00B739EF">
        <w:rPr>
          <w:rFonts w:ascii="Arial" w:hAnsi="Arial" w:cs="Arial"/>
        </w:rPr>
        <w:t>identify</w:t>
      </w:r>
      <w:r>
        <w:rPr>
          <w:rFonts w:ascii="Arial" w:hAnsi="Arial" w:cs="Arial"/>
        </w:rPr>
        <w:t>ing and tackling</w:t>
      </w:r>
      <w:r w:rsidRPr="00B739EF">
        <w:rPr>
          <w:rFonts w:ascii="Arial" w:hAnsi="Arial" w:cs="Arial"/>
        </w:rPr>
        <w:t xml:space="preserve"> bullying </w:t>
      </w:r>
      <w:r>
        <w:rPr>
          <w:rFonts w:ascii="Arial" w:hAnsi="Arial" w:cs="Arial"/>
        </w:rPr>
        <w:t xml:space="preserve">behaviour </w:t>
      </w:r>
      <w:r w:rsidRPr="00B739EF">
        <w:rPr>
          <w:rFonts w:ascii="Arial" w:hAnsi="Arial" w:cs="Arial"/>
        </w:rPr>
        <w:t>appropriately</w:t>
      </w:r>
      <w:r>
        <w:rPr>
          <w:rFonts w:ascii="Arial" w:hAnsi="Arial" w:cs="Arial"/>
        </w:rPr>
        <w:t xml:space="preserve"> and promptly</w:t>
      </w:r>
      <w:r w:rsidRPr="00B739EF">
        <w:rPr>
          <w:rFonts w:ascii="Arial" w:hAnsi="Arial" w:cs="Arial"/>
        </w:rPr>
        <w:t xml:space="preserve">. </w:t>
      </w:r>
    </w:p>
    <w:p w14:paraId="68C17E2B" w14:textId="77777777" w:rsidR="007E7DFB" w:rsidRPr="00B739EF" w:rsidRDefault="007E7DFB" w:rsidP="007E7DFB">
      <w:pPr>
        <w:pStyle w:val="ListParagraph"/>
        <w:numPr>
          <w:ilvl w:val="0"/>
          <w:numId w:val="31"/>
        </w:numPr>
        <w:ind w:left="720"/>
        <w:rPr>
          <w:rFonts w:ascii="Arial" w:hAnsi="Arial" w:cs="Arial"/>
        </w:rPr>
      </w:pPr>
      <w:r w:rsidRPr="00B739EF">
        <w:rPr>
          <w:rFonts w:ascii="Arial" w:hAnsi="Arial" w:cs="Arial"/>
        </w:rPr>
        <w:t xml:space="preserve">Ensures </w:t>
      </w:r>
      <w:r>
        <w:rPr>
          <w:rFonts w:ascii="Arial" w:hAnsi="Arial" w:cs="Arial"/>
        </w:rPr>
        <w:t>our</w:t>
      </w:r>
      <w:r w:rsidRPr="00B739EF">
        <w:rPr>
          <w:rFonts w:ascii="Arial" w:hAnsi="Arial" w:cs="Arial"/>
        </w:rPr>
        <w:t xml:space="preserve"> </w:t>
      </w:r>
      <w:r>
        <w:rPr>
          <w:rFonts w:ascii="Arial" w:hAnsi="Arial" w:cs="Arial"/>
        </w:rPr>
        <w:t>pupils</w:t>
      </w:r>
      <w:r w:rsidRPr="00B739EF">
        <w:rPr>
          <w:rFonts w:ascii="Arial" w:hAnsi="Arial" w:cs="Arial"/>
        </w:rPr>
        <w:t xml:space="preserve"> are aware that bullying concerns will be dealt with sensitively and effectively; that </w:t>
      </w:r>
      <w:r>
        <w:rPr>
          <w:rFonts w:ascii="Arial" w:hAnsi="Arial" w:cs="Arial"/>
        </w:rPr>
        <w:t xml:space="preserve">everyone should </w:t>
      </w:r>
      <w:r w:rsidRPr="00B739EF">
        <w:rPr>
          <w:rFonts w:ascii="Arial" w:hAnsi="Arial" w:cs="Arial"/>
        </w:rPr>
        <w:t xml:space="preserve">feel safe to learn and abide by the anti-bullying policy. </w:t>
      </w:r>
    </w:p>
    <w:p w14:paraId="62122AB6" w14:textId="77777777" w:rsidR="007E7DFB" w:rsidRDefault="007E7DFB" w:rsidP="007E7DFB">
      <w:pPr>
        <w:pStyle w:val="ListParagraph"/>
        <w:numPr>
          <w:ilvl w:val="0"/>
          <w:numId w:val="31"/>
        </w:numPr>
        <w:ind w:left="720"/>
        <w:rPr>
          <w:rFonts w:ascii="Arial" w:hAnsi="Arial" w:cs="Arial"/>
        </w:rPr>
      </w:pPr>
      <w:r>
        <w:rPr>
          <w:rFonts w:ascii="Arial" w:hAnsi="Arial" w:cs="Arial"/>
        </w:rPr>
        <w:t>Requires all members of the community</w:t>
      </w:r>
      <w:r w:rsidRPr="00B739EF">
        <w:rPr>
          <w:rFonts w:ascii="Arial" w:hAnsi="Arial" w:cs="Arial"/>
        </w:rPr>
        <w:t xml:space="preserve"> </w:t>
      </w:r>
      <w:r>
        <w:rPr>
          <w:rFonts w:ascii="Arial" w:hAnsi="Arial" w:cs="Arial"/>
        </w:rPr>
        <w:t>to</w:t>
      </w:r>
      <w:r w:rsidRPr="00B739EF">
        <w:rPr>
          <w:rFonts w:ascii="Arial" w:hAnsi="Arial" w:cs="Arial"/>
        </w:rPr>
        <w:t xml:space="preserve"> work with the school to uphold the anti-bullying policy. </w:t>
      </w:r>
    </w:p>
    <w:p w14:paraId="6DFD61F4" w14:textId="77777777" w:rsidR="007E7DFB" w:rsidRPr="00EB35C9" w:rsidRDefault="007E7DFB" w:rsidP="007E7DFB">
      <w:pPr>
        <w:pStyle w:val="ListParagraph"/>
        <w:numPr>
          <w:ilvl w:val="0"/>
          <w:numId w:val="31"/>
        </w:numPr>
        <w:ind w:left="720"/>
        <w:rPr>
          <w:rFonts w:ascii="Arial" w:hAnsi="Arial" w:cs="Arial"/>
        </w:rPr>
      </w:pPr>
      <w:r w:rsidRPr="00B739EF">
        <w:rPr>
          <w:rFonts w:ascii="Arial" w:hAnsi="Arial" w:cs="Arial"/>
        </w:rPr>
        <w:t>Reports back to parents/carers regarding</w:t>
      </w:r>
      <w:r>
        <w:rPr>
          <w:rFonts w:ascii="Arial" w:hAnsi="Arial" w:cs="Arial"/>
        </w:rPr>
        <w:t xml:space="preserve"> concerns on bullying, dealing promptly with complaints.</w:t>
      </w:r>
    </w:p>
    <w:p w14:paraId="2CA3C5AD" w14:textId="77777777" w:rsidR="007E7DFB" w:rsidRDefault="007E7DFB" w:rsidP="007E7DFB">
      <w:pPr>
        <w:pStyle w:val="ListParagraph"/>
        <w:numPr>
          <w:ilvl w:val="0"/>
          <w:numId w:val="31"/>
        </w:numPr>
        <w:ind w:left="720"/>
        <w:rPr>
          <w:rFonts w:ascii="Arial" w:hAnsi="Arial" w:cs="Arial"/>
        </w:rPr>
      </w:pPr>
      <w:r w:rsidRPr="00B739EF">
        <w:rPr>
          <w:rFonts w:ascii="Arial" w:hAnsi="Arial" w:cs="Arial"/>
        </w:rPr>
        <w:t>Seeks to learn from good an</w:t>
      </w:r>
      <w:r>
        <w:rPr>
          <w:rFonts w:ascii="Arial" w:hAnsi="Arial" w:cs="Arial"/>
        </w:rPr>
        <w:t>ti-bullying practice elsewhere.</w:t>
      </w:r>
    </w:p>
    <w:p w14:paraId="21E35764" w14:textId="77777777" w:rsidR="007E7DFB" w:rsidRDefault="007E7DFB" w:rsidP="007E7DFB">
      <w:pPr>
        <w:pStyle w:val="ListParagraph"/>
        <w:numPr>
          <w:ilvl w:val="0"/>
          <w:numId w:val="31"/>
        </w:numPr>
        <w:ind w:left="720"/>
        <w:rPr>
          <w:rFonts w:ascii="Arial" w:hAnsi="Arial" w:cs="Arial"/>
        </w:rPr>
      </w:pPr>
      <w:r>
        <w:rPr>
          <w:rFonts w:ascii="Arial" w:hAnsi="Arial" w:cs="Arial"/>
        </w:rPr>
        <w:t>U</w:t>
      </w:r>
      <w:r w:rsidRPr="00B739EF">
        <w:rPr>
          <w:rFonts w:ascii="Arial" w:hAnsi="Arial" w:cs="Arial"/>
        </w:rPr>
        <w:t xml:space="preserve">tilises support </w:t>
      </w:r>
      <w:r>
        <w:rPr>
          <w:rFonts w:ascii="Arial" w:hAnsi="Arial" w:cs="Arial"/>
        </w:rPr>
        <w:t xml:space="preserve">from the Local </w:t>
      </w:r>
      <w:r w:rsidRPr="00B739EF">
        <w:rPr>
          <w:rFonts w:ascii="Arial" w:hAnsi="Arial" w:cs="Arial"/>
        </w:rPr>
        <w:t>Authority and other relevant organisations when appropriate</w:t>
      </w:r>
      <w:r>
        <w:rPr>
          <w:rFonts w:ascii="Arial" w:hAnsi="Arial" w:cs="Arial"/>
        </w:rPr>
        <w:t>.</w:t>
      </w:r>
    </w:p>
    <w:p w14:paraId="299C4D21" w14:textId="77777777" w:rsidR="007E7DFB" w:rsidRDefault="007E7DFB" w:rsidP="007E7DFB">
      <w:pPr>
        <w:pStyle w:val="ListParagraph"/>
        <w:rPr>
          <w:rFonts w:ascii="Arial" w:hAnsi="Arial" w:cs="Arial"/>
        </w:rPr>
      </w:pPr>
    </w:p>
    <w:p w14:paraId="6C47AE7F" w14:textId="77777777" w:rsidR="007E7DFB" w:rsidRDefault="007E7DFB" w:rsidP="007E7DFB">
      <w:pPr>
        <w:pStyle w:val="ListParagraph"/>
        <w:rPr>
          <w:rFonts w:ascii="Arial" w:hAnsi="Arial" w:cs="Arial"/>
        </w:rPr>
      </w:pPr>
    </w:p>
    <w:p w14:paraId="14FE313B" w14:textId="77777777" w:rsidR="007E7DFB" w:rsidRPr="008C520C" w:rsidRDefault="007E7DFB" w:rsidP="007E7DFB">
      <w:pPr>
        <w:pStyle w:val="ListParagraph"/>
        <w:rPr>
          <w:rFonts w:ascii="Arial" w:hAnsi="Arial" w:cs="Arial"/>
        </w:rPr>
      </w:pPr>
    </w:p>
    <w:p w14:paraId="76B357E8" w14:textId="77777777" w:rsidR="007E7DFB" w:rsidRPr="000301AE" w:rsidRDefault="007E7DFB" w:rsidP="007E7DFB">
      <w:pPr>
        <w:rPr>
          <w:rFonts w:ascii="Arial" w:hAnsi="Arial" w:cs="Arial"/>
        </w:rPr>
      </w:pPr>
      <w:r>
        <w:rPr>
          <w:rFonts w:ascii="Arial" w:hAnsi="Arial" w:cs="Arial"/>
          <w:b/>
          <w:sz w:val="24"/>
        </w:rPr>
        <w:lastRenderedPageBreak/>
        <w:t xml:space="preserve">8) </w:t>
      </w:r>
      <w:r w:rsidRPr="008C520C">
        <w:rPr>
          <w:rFonts w:ascii="Arial" w:hAnsi="Arial" w:cs="Arial"/>
          <w:b/>
          <w:sz w:val="24"/>
        </w:rPr>
        <w:t xml:space="preserve">Responding to </w:t>
      </w:r>
      <w:r>
        <w:rPr>
          <w:rFonts w:ascii="Arial" w:hAnsi="Arial" w:cs="Arial"/>
          <w:b/>
          <w:sz w:val="24"/>
        </w:rPr>
        <w:t>b</w:t>
      </w:r>
      <w:r w:rsidRPr="008C520C">
        <w:rPr>
          <w:rFonts w:ascii="Arial" w:hAnsi="Arial" w:cs="Arial"/>
          <w:b/>
          <w:sz w:val="24"/>
        </w:rPr>
        <w:t xml:space="preserve">ullying </w:t>
      </w:r>
    </w:p>
    <w:p w14:paraId="59405751" w14:textId="77777777" w:rsidR="007E7DFB" w:rsidRPr="0005307F" w:rsidRDefault="007E7DFB" w:rsidP="007E7DFB">
      <w:pPr>
        <w:pStyle w:val="ListParagraph"/>
        <w:numPr>
          <w:ilvl w:val="0"/>
          <w:numId w:val="39"/>
        </w:numPr>
        <w:autoSpaceDE w:val="0"/>
        <w:autoSpaceDN w:val="0"/>
        <w:adjustRightInd w:val="0"/>
        <w:spacing w:after="0"/>
        <w:rPr>
          <w:rFonts w:ascii="Arial" w:hAnsi="Arial" w:cs="Arial"/>
          <w:szCs w:val="20"/>
        </w:rPr>
      </w:pPr>
      <w:r w:rsidRPr="000F390D">
        <w:rPr>
          <w:rFonts w:ascii="Arial" w:hAnsi="Arial" w:cs="Arial"/>
          <w:szCs w:val="20"/>
        </w:rPr>
        <w:t>The following steps may be taken when dealing with all incidents of bullying reported to the school:</w:t>
      </w:r>
    </w:p>
    <w:p w14:paraId="146297F8"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sidRPr="008F2568">
        <w:rPr>
          <w:rFonts w:ascii="Arial" w:hAnsi="Arial" w:cs="Arial"/>
          <w:szCs w:val="20"/>
        </w:rPr>
        <w:t>If bullying is suspected or reported, the incident will be dealt with immediately by the member of staff who has been approached</w:t>
      </w:r>
      <w:r>
        <w:rPr>
          <w:rFonts w:ascii="Arial" w:hAnsi="Arial" w:cs="Arial"/>
          <w:szCs w:val="20"/>
        </w:rPr>
        <w:t xml:space="preserve"> or witnessed the concern.</w:t>
      </w:r>
    </w:p>
    <w:p w14:paraId="256CBAE5" w14:textId="77777777" w:rsidR="007E7DFB" w:rsidRPr="0083023E"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 xml:space="preserve">The school will </w:t>
      </w:r>
      <w:r w:rsidRPr="0083023E">
        <w:rPr>
          <w:rFonts w:ascii="Arial" w:hAnsi="Arial" w:cs="Arial"/>
          <w:szCs w:val="20"/>
        </w:rPr>
        <w:t>provide appropriate support for the person being</w:t>
      </w:r>
      <w:r>
        <w:rPr>
          <w:rFonts w:ascii="Arial" w:hAnsi="Arial" w:cs="Arial"/>
          <w:szCs w:val="20"/>
        </w:rPr>
        <w:t xml:space="preserve"> </w:t>
      </w:r>
      <w:r w:rsidRPr="0083023E">
        <w:rPr>
          <w:rFonts w:ascii="Arial" w:hAnsi="Arial" w:cs="Arial"/>
          <w:szCs w:val="20"/>
        </w:rPr>
        <w:t>bullied – making sure they are not at risk of immediate</w:t>
      </w:r>
      <w:r>
        <w:rPr>
          <w:rFonts w:ascii="Arial" w:hAnsi="Arial" w:cs="Arial"/>
          <w:szCs w:val="20"/>
        </w:rPr>
        <w:t xml:space="preserve"> harm and will i</w:t>
      </w:r>
      <w:r w:rsidRPr="0083023E">
        <w:rPr>
          <w:rFonts w:ascii="Arial" w:hAnsi="Arial" w:cs="Arial"/>
          <w:szCs w:val="20"/>
        </w:rPr>
        <w:t xml:space="preserve">nvolve them in </w:t>
      </w:r>
      <w:r>
        <w:rPr>
          <w:rFonts w:ascii="Arial" w:hAnsi="Arial" w:cs="Arial"/>
          <w:szCs w:val="20"/>
        </w:rPr>
        <w:t xml:space="preserve">any </w:t>
      </w:r>
      <w:r w:rsidRPr="0083023E">
        <w:rPr>
          <w:rFonts w:ascii="Arial" w:hAnsi="Arial" w:cs="Arial"/>
          <w:szCs w:val="20"/>
        </w:rPr>
        <w:t>decision-making</w:t>
      </w:r>
      <w:r>
        <w:rPr>
          <w:rFonts w:ascii="Arial" w:hAnsi="Arial" w:cs="Arial"/>
          <w:szCs w:val="20"/>
        </w:rPr>
        <w:t>,</w:t>
      </w:r>
      <w:r w:rsidRPr="0083023E">
        <w:rPr>
          <w:rFonts w:ascii="Arial" w:hAnsi="Arial" w:cs="Arial"/>
          <w:szCs w:val="20"/>
        </w:rPr>
        <w:t xml:space="preserve"> as appropriate.</w:t>
      </w:r>
    </w:p>
    <w:p w14:paraId="574AA6B3"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The head</w:t>
      </w:r>
      <w:r w:rsidRPr="008F2568">
        <w:rPr>
          <w:rFonts w:ascii="Arial" w:hAnsi="Arial" w:cs="Arial"/>
          <w:szCs w:val="20"/>
        </w:rPr>
        <w:t xml:space="preserve">teacher/ designated </w:t>
      </w:r>
      <w:r>
        <w:rPr>
          <w:rFonts w:ascii="Arial" w:hAnsi="Arial" w:cs="Arial"/>
          <w:szCs w:val="20"/>
        </w:rPr>
        <w:t xml:space="preserve">safeguarding </w:t>
      </w:r>
      <w:r w:rsidRPr="008F2568">
        <w:rPr>
          <w:rFonts w:ascii="Arial" w:hAnsi="Arial" w:cs="Arial"/>
          <w:szCs w:val="20"/>
        </w:rPr>
        <w:t>lead</w:t>
      </w:r>
      <w:r>
        <w:rPr>
          <w:rFonts w:ascii="Arial" w:hAnsi="Arial" w:cs="Arial"/>
          <w:szCs w:val="20"/>
        </w:rPr>
        <w:t xml:space="preserve"> or an</w:t>
      </w:r>
      <w:r w:rsidR="006D0A27">
        <w:rPr>
          <w:rFonts w:ascii="Arial" w:hAnsi="Arial" w:cs="Arial"/>
          <w:szCs w:val="20"/>
        </w:rPr>
        <w:t xml:space="preserve">other member of senior leadership team </w:t>
      </w:r>
      <w:r w:rsidRPr="008F2568">
        <w:rPr>
          <w:rFonts w:ascii="Arial" w:hAnsi="Arial" w:cs="Arial"/>
          <w:szCs w:val="20"/>
        </w:rPr>
        <w:t xml:space="preserve">will interview all </w:t>
      </w:r>
      <w:r>
        <w:rPr>
          <w:rFonts w:ascii="Arial" w:hAnsi="Arial" w:cs="Arial"/>
          <w:szCs w:val="20"/>
        </w:rPr>
        <w:t>parties involved.</w:t>
      </w:r>
    </w:p>
    <w:p w14:paraId="65EA141D"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T</w:t>
      </w:r>
      <w:r w:rsidRPr="008F2568">
        <w:rPr>
          <w:rFonts w:ascii="Arial" w:hAnsi="Arial" w:cs="Arial"/>
          <w:szCs w:val="20"/>
        </w:rPr>
        <w:t>he designated</w:t>
      </w:r>
      <w:r>
        <w:rPr>
          <w:rFonts w:ascii="Arial" w:hAnsi="Arial" w:cs="Arial"/>
          <w:szCs w:val="20"/>
        </w:rPr>
        <w:t xml:space="preserve"> safeguarding</w:t>
      </w:r>
      <w:r w:rsidRPr="008F2568">
        <w:rPr>
          <w:rFonts w:ascii="Arial" w:hAnsi="Arial" w:cs="Arial"/>
          <w:szCs w:val="20"/>
        </w:rPr>
        <w:t xml:space="preserve"> lead</w:t>
      </w:r>
      <w:r>
        <w:rPr>
          <w:rFonts w:ascii="Arial" w:hAnsi="Arial" w:cs="Arial"/>
          <w:szCs w:val="20"/>
        </w:rPr>
        <w:t xml:space="preserve"> will be informed of all bullying issues where there are safeguarding concerns. </w:t>
      </w:r>
    </w:p>
    <w:p w14:paraId="60129CBC" w14:textId="77777777" w:rsidR="007E7DFB" w:rsidRPr="0083023E"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The school will</w:t>
      </w:r>
      <w:r w:rsidRPr="0083023E">
        <w:rPr>
          <w:rFonts w:ascii="Arial" w:hAnsi="Arial" w:cs="Arial"/>
          <w:szCs w:val="20"/>
        </w:rPr>
        <w:t xml:space="preserve"> inform other staff members, and parents</w:t>
      </w:r>
      <w:r>
        <w:rPr>
          <w:rFonts w:ascii="Arial" w:hAnsi="Arial" w:cs="Arial"/>
          <w:szCs w:val="20"/>
        </w:rPr>
        <w:t>/</w:t>
      </w:r>
      <w:r w:rsidRPr="0083023E">
        <w:rPr>
          <w:rFonts w:ascii="Arial" w:hAnsi="Arial" w:cs="Arial"/>
          <w:szCs w:val="20"/>
        </w:rPr>
        <w:t xml:space="preserve"> carers, where appropriate.</w:t>
      </w:r>
    </w:p>
    <w:p w14:paraId="4513D055" w14:textId="77777777" w:rsidR="007E7DFB" w:rsidRPr="0083023E" w:rsidRDefault="007E7DFB" w:rsidP="007E7DFB">
      <w:pPr>
        <w:pStyle w:val="ListParagraph"/>
        <w:numPr>
          <w:ilvl w:val="0"/>
          <w:numId w:val="40"/>
        </w:numPr>
        <w:autoSpaceDE w:val="0"/>
        <w:autoSpaceDN w:val="0"/>
        <w:adjustRightInd w:val="0"/>
        <w:spacing w:after="0"/>
        <w:rPr>
          <w:rFonts w:ascii="Arial" w:hAnsi="Arial" w:cs="Arial"/>
          <w:szCs w:val="20"/>
        </w:rPr>
      </w:pPr>
      <w:r w:rsidRPr="0083023E">
        <w:rPr>
          <w:rFonts w:ascii="Arial" w:hAnsi="Arial" w:cs="Arial"/>
          <w:szCs w:val="20"/>
        </w:rPr>
        <w:t xml:space="preserve">Sanctions (as identified within the school behaviour policy) and support for </w:t>
      </w:r>
      <w:r>
        <w:rPr>
          <w:rFonts w:ascii="Arial" w:hAnsi="Arial" w:cs="Arial"/>
          <w:szCs w:val="20"/>
        </w:rPr>
        <w:t>individuals</w:t>
      </w:r>
      <w:r w:rsidRPr="0083023E">
        <w:rPr>
          <w:rFonts w:ascii="Arial" w:hAnsi="Arial" w:cs="Arial"/>
          <w:szCs w:val="20"/>
        </w:rPr>
        <w:t xml:space="preserve"> will be implemented</w:t>
      </w:r>
      <w:r>
        <w:rPr>
          <w:rFonts w:ascii="Arial" w:hAnsi="Arial" w:cs="Arial"/>
          <w:szCs w:val="20"/>
        </w:rPr>
        <w:t>,</w:t>
      </w:r>
      <w:r w:rsidRPr="0083023E">
        <w:rPr>
          <w:rFonts w:ascii="Arial" w:hAnsi="Arial" w:cs="Arial"/>
          <w:szCs w:val="20"/>
        </w:rPr>
        <w:t xml:space="preserve"> in consultation with all parties concerned.</w:t>
      </w:r>
    </w:p>
    <w:p w14:paraId="242C2645"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sidRPr="008F2568">
        <w:rPr>
          <w:rFonts w:ascii="Arial" w:hAnsi="Arial" w:cs="Arial"/>
          <w:szCs w:val="20"/>
        </w:rPr>
        <w:t xml:space="preserve">If necessary, </w:t>
      </w:r>
      <w:r>
        <w:rPr>
          <w:rFonts w:ascii="Arial" w:hAnsi="Arial" w:cs="Arial"/>
          <w:szCs w:val="20"/>
        </w:rPr>
        <w:t xml:space="preserve">other agencies may be </w:t>
      </w:r>
      <w:r w:rsidRPr="008F2568">
        <w:rPr>
          <w:rFonts w:ascii="Arial" w:hAnsi="Arial" w:cs="Arial"/>
          <w:szCs w:val="20"/>
        </w:rPr>
        <w:t>consulted</w:t>
      </w:r>
      <w:r>
        <w:rPr>
          <w:rFonts w:ascii="Arial" w:hAnsi="Arial" w:cs="Arial"/>
          <w:szCs w:val="20"/>
        </w:rPr>
        <w:t xml:space="preserve"> or involved, such as:</w:t>
      </w:r>
      <w:r w:rsidRPr="008F2568">
        <w:rPr>
          <w:rFonts w:ascii="Arial" w:hAnsi="Arial" w:cs="Arial"/>
          <w:szCs w:val="20"/>
        </w:rPr>
        <w:t xml:space="preserve"> the police</w:t>
      </w:r>
      <w:r>
        <w:rPr>
          <w:rFonts w:ascii="Arial" w:hAnsi="Arial" w:cs="Arial"/>
          <w:szCs w:val="20"/>
        </w:rPr>
        <w:t xml:space="preserve"> (if a criminal offence has been committed) or other local services</w:t>
      </w:r>
      <w:r w:rsidRPr="008F2568">
        <w:rPr>
          <w:rFonts w:ascii="Arial" w:hAnsi="Arial" w:cs="Arial"/>
          <w:szCs w:val="20"/>
        </w:rPr>
        <w:t xml:space="preserve"> </w:t>
      </w:r>
      <w:r>
        <w:rPr>
          <w:rFonts w:ascii="Arial" w:hAnsi="Arial" w:cs="Arial"/>
          <w:szCs w:val="20"/>
        </w:rPr>
        <w:t>including early help or children’s social care (if a child is felt to be at risk of significant harm).</w:t>
      </w:r>
    </w:p>
    <w:p w14:paraId="4CC4F34B" w14:textId="77777777" w:rsidR="007E7DFB" w:rsidRPr="0005307F"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Where the bullying takes place off school site or outside of normal school hours (including cyberbullying), the school will ensure that the concern is fully investigated. Appropriate action will be taken, including providing support and implementing sanctions in school in accordance with the school’s behaviour policy.</w:t>
      </w:r>
    </w:p>
    <w:p w14:paraId="3AB65000"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sidRPr="008F2568">
        <w:rPr>
          <w:rFonts w:ascii="Arial" w:hAnsi="Arial" w:cs="Arial"/>
          <w:szCs w:val="20"/>
        </w:rPr>
        <w:t xml:space="preserve">A clear and precise account of the incident will be recorded </w:t>
      </w:r>
      <w:r>
        <w:rPr>
          <w:rFonts w:ascii="Arial" w:hAnsi="Arial" w:cs="Arial"/>
          <w:szCs w:val="20"/>
        </w:rPr>
        <w:t xml:space="preserve">by the school in accordance with existing procedures. This will include recording appropriate details regarding decisions and action taken. </w:t>
      </w:r>
    </w:p>
    <w:p w14:paraId="7F27DBF9" w14:textId="77777777" w:rsidR="007E7DFB" w:rsidRDefault="007E7DFB" w:rsidP="007E7DFB">
      <w:pPr>
        <w:autoSpaceDE w:val="0"/>
        <w:autoSpaceDN w:val="0"/>
        <w:adjustRightInd w:val="0"/>
        <w:spacing w:after="0"/>
        <w:rPr>
          <w:rFonts w:ascii="Arial" w:hAnsi="Arial" w:cs="Arial"/>
          <w:b/>
          <w:bCs/>
          <w:i/>
          <w:iCs/>
          <w:szCs w:val="20"/>
        </w:rPr>
      </w:pPr>
    </w:p>
    <w:p w14:paraId="372EE6B4" w14:textId="77777777" w:rsidR="000E1642" w:rsidRDefault="000E1642" w:rsidP="007E7DFB">
      <w:pPr>
        <w:autoSpaceDE w:val="0"/>
        <w:autoSpaceDN w:val="0"/>
        <w:adjustRightInd w:val="0"/>
        <w:spacing w:after="0"/>
        <w:rPr>
          <w:rFonts w:ascii="Arial" w:hAnsi="Arial" w:cs="Arial"/>
          <w:b/>
          <w:bCs/>
          <w:i/>
          <w:iCs/>
          <w:szCs w:val="20"/>
        </w:rPr>
      </w:pPr>
    </w:p>
    <w:p w14:paraId="1D555BFD" w14:textId="77777777" w:rsidR="007E7DFB" w:rsidRDefault="007E7DFB" w:rsidP="007E7DFB">
      <w:pPr>
        <w:autoSpaceDE w:val="0"/>
        <w:autoSpaceDN w:val="0"/>
        <w:adjustRightInd w:val="0"/>
        <w:spacing w:after="0"/>
        <w:rPr>
          <w:rFonts w:ascii="Arial" w:hAnsi="Arial" w:cs="Arial"/>
          <w:b/>
          <w:bCs/>
          <w:i/>
          <w:iCs/>
          <w:szCs w:val="20"/>
        </w:rPr>
      </w:pPr>
      <w:r>
        <w:rPr>
          <w:rFonts w:ascii="Arial" w:hAnsi="Arial" w:cs="Arial"/>
          <w:b/>
          <w:bCs/>
          <w:i/>
          <w:iCs/>
          <w:szCs w:val="20"/>
        </w:rPr>
        <w:t>Cyberbullying</w:t>
      </w:r>
    </w:p>
    <w:p w14:paraId="6EB6AF28" w14:textId="77777777" w:rsidR="007E7DFB" w:rsidRPr="005263F4" w:rsidRDefault="007E7DFB" w:rsidP="007E7DFB">
      <w:pPr>
        <w:autoSpaceDE w:val="0"/>
        <w:autoSpaceDN w:val="0"/>
        <w:adjustRightInd w:val="0"/>
        <w:spacing w:after="0"/>
        <w:rPr>
          <w:rFonts w:ascii="Arial" w:hAnsi="Arial" w:cs="Arial"/>
          <w:szCs w:val="20"/>
        </w:rPr>
      </w:pPr>
    </w:p>
    <w:p w14:paraId="62568166" w14:textId="504A4A41" w:rsidR="00312139" w:rsidRDefault="000530EC" w:rsidP="001836E7">
      <w:pPr>
        <w:pStyle w:val="ListParagraph"/>
        <w:numPr>
          <w:ilvl w:val="0"/>
          <w:numId w:val="39"/>
        </w:numPr>
        <w:autoSpaceDE w:val="0"/>
        <w:autoSpaceDN w:val="0"/>
        <w:adjustRightInd w:val="0"/>
        <w:spacing w:after="0"/>
        <w:rPr>
          <w:rFonts w:ascii="Arial" w:hAnsi="Arial" w:cs="Arial"/>
          <w:szCs w:val="20"/>
        </w:rPr>
      </w:pPr>
      <w:r>
        <w:rPr>
          <w:rFonts w:ascii="Arial" w:hAnsi="Arial" w:cs="Arial"/>
          <w:szCs w:val="20"/>
        </w:rPr>
        <w:t xml:space="preserve">The school’s curriculum and training programmes will ensure that </w:t>
      </w:r>
      <w:r w:rsidR="00C15083">
        <w:rPr>
          <w:rFonts w:ascii="Arial" w:hAnsi="Arial" w:cs="Arial"/>
          <w:szCs w:val="20"/>
        </w:rPr>
        <w:t>staff and pupils u</w:t>
      </w:r>
      <w:r w:rsidR="00E333B8">
        <w:rPr>
          <w:rFonts w:ascii="Arial" w:hAnsi="Arial" w:cs="Arial"/>
          <w:szCs w:val="20"/>
        </w:rPr>
        <w:t>nderstand how unkind words and actions online can be as damaging as physical and verbal bullying</w:t>
      </w:r>
      <w:r w:rsidR="006601B7">
        <w:rPr>
          <w:rFonts w:ascii="Arial" w:hAnsi="Arial" w:cs="Arial"/>
          <w:szCs w:val="20"/>
        </w:rPr>
        <w:t xml:space="preserve"> and how </w:t>
      </w:r>
      <w:r w:rsidR="00181263">
        <w:rPr>
          <w:rFonts w:ascii="Arial" w:hAnsi="Arial" w:cs="Arial"/>
          <w:szCs w:val="20"/>
        </w:rPr>
        <w:t>the impersonal nature of some online communication can cause people to do and say things they would not do in</w:t>
      </w:r>
      <w:r w:rsidR="00FE12A3">
        <w:rPr>
          <w:rFonts w:ascii="Arial" w:hAnsi="Arial" w:cs="Arial"/>
          <w:szCs w:val="20"/>
        </w:rPr>
        <w:t xml:space="preserve"> a physical</w:t>
      </w:r>
      <w:r w:rsidR="00181263">
        <w:rPr>
          <w:rFonts w:ascii="Arial" w:hAnsi="Arial" w:cs="Arial"/>
          <w:szCs w:val="20"/>
        </w:rPr>
        <w:t xml:space="preserve"> </w:t>
      </w:r>
      <w:r w:rsidR="00FE12A3">
        <w:rPr>
          <w:rFonts w:ascii="Arial" w:hAnsi="Arial" w:cs="Arial"/>
          <w:szCs w:val="20"/>
        </w:rPr>
        <w:t xml:space="preserve">interaction. </w:t>
      </w:r>
    </w:p>
    <w:p w14:paraId="57F32A90" w14:textId="5C085D2F" w:rsidR="001836E7" w:rsidRDefault="00C15083" w:rsidP="001836E7">
      <w:pPr>
        <w:pStyle w:val="ListParagraph"/>
        <w:numPr>
          <w:ilvl w:val="0"/>
          <w:numId w:val="39"/>
        </w:numPr>
        <w:autoSpaceDE w:val="0"/>
        <w:autoSpaceDN w:val="0"/>
        <w:adjustRightInd w:val="0"/>
        <w:spacing w:after="0"/>
        <w:rPr>
          <w:rFonts w:ascii="Arial" w:hAnsi="Arial" w:cs="Arial"/>
          <w:szCs w:val="20"/>
        </w:rPr>
      </w:pPr>
      <w:r>
        <w:rPr>
          <w:rFonts w:ascii="Arial" w:hAnsi="Arial" w:cs="Arial"/>
          <w:szCs w:val="20"/>
        </w:rPr>
        <w:t xml:space="preserve">The school </w:t>
      </w:r>
      <w:r w:rsidR="00DC7C84">
        <w:rPr>
          <w:rFonts w:ascii="Arial" w:hAnsi="Arial" w:cs="Arial"/>
          <w:szCs w:val="20"/>
        </w:rPr>
        <w:t>will p</w:t>
      </w:r>
      <w:r w:rsidR="001836E7" w:rsidRPr="00A85DF8">
        <w:rPr>
          <w:rFonts w:ascii="Arial" w:hAnsi="Arial" w:cs="Arial"/>
          <w:szCs w:val="20"/>
        </w:rPr>
        <w:t xml:space="preserve">rovide information to staff and pupils </w:t>
      </w:r>
      <w:r w:rsidR="001836E7">
        <w:rPr>
          <w:rFonts w:ascii="Arial" w:hAnsi="Arial" w:cs="Arial"/>
          <w:szCs w:val="20"/>
        </w:rPr>
        <w:t>regarding</w:t>
      </w:r>
      <w:r w:rsidR="001836E7" w:rsidRPr="00A85DF8">
        <w:rPr>
          <w:rFonts w:ascii="Arial" w:hAnsi="Arial" w:cs="Arial"/>
          <w:szCs w:val="20"/>
        </w:rPr>
        <w:t xml:space="preserve"> steps they can take to protect themselves online</w:t>
      </w:r>
      <w:r w:rsidR="001836E7">
        <w:rPr>
          <w:rFonts w:ascii="Arial" w:hAnsi="Arial" w:cs="Arial"/>
          <w:szCs w:val="20"/>
        </w:rPr>
        <w:t>. This may include:</w:t>
      </w:r>
    </w:p>
    <w:p w14:paraId="06FD6F39" w14:textId="40E73721" w:rsidR="00C15083" w:rsidRDefault="008E5F56" w:rsidP="00C15083">
      <w:pPr>
        <w:pStyle w:val="ListParagraph"/>
        <w:numPr>
          <w:ilvl w:val="1"/>
          <w:numId w:val="39"/>
        </w:numPr>
        <w:autoSpaceDE w:val="0"/>
        <w:autoSpaceDN w:val="0"/>
        <w:adjustRightInd w:val="0"/>
        <w:spacing w:after="0"/>
        <w:rPr>
          <w:rFonts w:ascii="Arial" w:hAnsi="Arial" w:cs="Arial"/>
          <w:szCs w:val="20"/>
        </w:rPr>
      </w:pPr>
      <w:r>
        <w:rPr>
          <w:rFonts w:ascii="Arial" w:hAnsi="Arial" w:cs="Arial"/>
          <w:szCs w:val="20"/>
        </w:rPr>
        <w:t>T</w:t>
      </w:r>
      <w:r w:rsidR="00C15083">
        <w:rPr>
          <w:rFonts w:ascii="Arial" w:hAnsi="Arial" w:cs="Arial"/>
          <w:szCs w:val="20"/>
        </w:rPr>
        <w:t>hink</w:t>
      </w:r>
      <w:r>
        <w:rPr>
          <w:rFonts w:ascii="Arial" w:hAnsi="Arial" w:cs="Arial"/>
          <w:szCs w:val="20"/>
        </w:rPr>
        <w:t>ing</w:t>
      </w:r>
      <w:r w:rsidR="00C15083">
        <w:rPr>
          <w:rFonts w:ascii="Arial" w:hAnsi="Arial" w:cs="Arial"/>
          <w:szCs w:val="20"/>
        </w:rPr>
        <w:t xml:space="preserve"> </w:t>
      </w:r>
      <w:r w:rsidR="00C15083" w:rsidRPr="00A85DF8">
        <w:rPr>
          <w:rFonts w:ascii="Arial" w:hAnsi="Arial" w:cs="Arial"/>
          <w:szCs w:val="20"/>
        </w:rPr>
        <w:t>carefully about what private information they may have in the public domain.</w:t>
      </w:r>
    </w:p>
    <w:p w14:paraId="70ABFFF1" w14:textId="22A1E64A" w:rsidR="00156434" w:rsidRPr="0083023E" w:rsidRDefault="008E5F56" w:rsidP="00C15083">
      <w:pPr>
        <w:pStyle w:val="ListParagraph"/>
        <w:numPr>
          <w:ilvl w:val="1"/>
          <w:numId w:val="39"/>
        </w:numPr>
        <w:autoSpaceDE w:val="0"/>
        <w:autoSpaceDN w:val="0"/>
        <w:adjustRightInd w:val="0"/>
        <w:spacing w:after="0"/>
        <w:rPr>
          <w:rFonts w:ascii="Arial" w:hAnsi="Arial" w:cs="Arial"/>
          <w:szCs w:val="20"/>
        </w:rPr>
      </w:pPr>
      <w:r>
        <w:rPr>
          <w:rFonts w:ascii="Arial" w:hAnsi="Arial" w:cs="Arial"/>
          <w:szCs w:val="20"/>
        </w:rPr>
        <w:t xml:space="preserve">Equipping them to distinguish between the different types of content and interactions which can be found on different platforms and social media channels, </w:t>
      </w:r>
      <w:r w:rsidR="003012DA">
        <w:rPr>
          <w:rFonts w:ascii="Arial" w:hAnsi="Arial" w:cs="Arial"/>
          <w:szCs w:val="20"/>
        </w:rPr>
        <w:t xml:space="preserve">and what age restrictions are in place. </w:t>
      </w:r>
      <w:r>
        <w:rPr>
          <w:rFonts w:ascii="Arial" w:hAnsi="Arial" w:cs="Arial"/>
          <w:szCs w:val="20"/>
        </w:rPr>
        <w:t xml:space="preserve">  </w:t>
      </w:r>
    </w:p>
    <w:p w14:paraId="770D54D1" w14:textId="72E807CD" w:rsidR="00156434" w:rsidRDefault="003012DA" w:rsidP="00156434">
      <w:pPr>
        <w:pStyle w:val="ListParagraph"/>
        <w:numPr>
          <w:ilvl w:val="1"/>
          <w:numId w:val="39"/>
        </w:numPr>
        <w:autoSpaceDE w:val="0"/>
        <w:autoSpaceDN w:val="0"/>
        <w:adjustRightInd w:val="0"/>
        <w:spacing w:after="0"/>
        <w:rPr>
          <w:rFonts w:ascii="Arial" w:hAnsi="Arial" w:cs="Arial"/>
          <w:szCs w:val="20"/>
        </w:rPr>
      </w:pPr>
      <w:r>
        <w:rPr>
          <w:rFonts w:ascii="Arial" w:hAnsi="Arial" w:cs="Arial"/>
          <w:szCs w:val="20"/>
        </w:rPr>
        <w:t>P</w:t>
      </w:r>
      <w:r w:rsidR="001836E7">
        <w:rPr>
          <w:rFonts w:ascii="Arial" w:hAnsi="Arial" w:cs="Arial"/>
          <w:szCs w:val="20"/>
        </w:rPr>
        <w:t>roviding</w:t>
      </w:r>
      <w:r w:rsidR="001836E7" w:rsidRPr="00A85DF8">
        <w:rPr>
          <w:rFonts w:ascii="Arial" w:hAnsi="Arial" w:cs="Arial"/>
          <w:szCs w:val="20"/>
        </w:rPr>
        <w:t xml:space="preserve"> advice on blocking or removing people </w:t>
      </w:r>
      <w:r>
        <w:rPr>
          <w:rFonts w:ascii="Arial" w:hAnsi="Arial" w:cs="Arial"/>
          <w:szCs w:val="20"/>
        </w:rPr>
        <w:t>on different platforms</w:t>
      </w:r>
      <w:r w:rsidR="001836E7" w:rsidRPr="00A85DF8">
        <w:rPr>
          <w:rFonts w:ascii="Arial" w:hAnsi="Arial" w:cs="Arial"/>
          <w:szCs w:val="20"/>
        </w:rPr>
        <w:t xml:space="preserve"> </w:t>
      </w:r>
    </w:p>
    <w:p w14:paraId="7D5AD3E3" w14:textId="10917B7C" w:rsidR="001836E7" w:rsidRPr="00DC63C1" w:rsidRDefault="00156434" w:rsidP="003012DA">
      <w:pPr>
        <w:pStyle w:val="ListParagraph"/>
        <w:numPr>
          <w:ilvl w:val="1"/>
          <w:numId w:val="39"/>
        </w:numPr>
        <w:autoSpaceDE w:val="0"/>
        <w:autoSpaceDN w:val="0"/>
        <w:adjustRightInd w:val="0"/>
        <w:spacing w:after="0"/>
        <w:rPr>
          <w:rFonts w:ascii="Arial" w:hAnsi="Arial" w:cs="Arial"/>
          <w:szCs w:val="20"/>
        </w:rPr>
      </w:pPr>
      <w:r>
        <w:rPr>
          <w:rFonts w:ascii="Arial" w:hAnsi="Arial" w:cs="Arial"/>
          <w:szCs w:val="20"/>
        </w:rPr>
        <w:t>advising</w:t>
      </w:r>
      <w:r w:rsidRPr="00A85DF8">
        <w:rPr>
          <w:rFonts w:ascii="Arial" w:hAnsi="Arial" w:cs="Arial"/>
          <w:szCs w:val="20"/>
        </w:rPr>
        <w:t xml:space="preserve"> those targeted not to retaliate or reply</w:t>
      </w:r>
      <w:r w:rsidR="00613FB7">
        <w:rPr>
          <w:rFonts w:ascii="Arial" w:hAnsi="Arial" w:cs="Arial"/>
          <w:szCs w:val="20"/>
        </w:rPr>
        <w:t xml:space="preserve"> and where to report concerns about themselves or others. </w:t>
      </w:r>
      <w:r w:rsidRPr="00A85DF8">
        <w:rPr>
          <w:rFonts w:ascii="Arial" w:hAnsi="Arial" w:cs="Arial"/>
          <w:szCs w:val="20"/>
        </w:rPr>
        <w:t xml:space="preserve"> </w:t>
      </w:r>
    </w:p>
    <w:p w14:paraId="716A7ED9" w14:textId="77777777" w:rsidR="007E7DFB" w:rsidRPr="00A85DF8" w:rsidRDefault="007E7DFB" w:rsidP="007E7DFB">
      <w:pPr>
        <w:pStyle w:val="ListParagraph"/>
        <w:numPr>
          <w:ilvl w:val="0"/>
          <w:numId w:val="39"/>
        </w:numPr>
        <w:autoSpaceDE w:val="0"/>
        <w:autoSpaceDN w:val="0"/>
        <w:adjustRightInd w:val="0"/>
        <w:spacing w:after="0"/>
        <w:rPr>
          <w:rFonts w:ascii="Arial" w:hAnsi="Arial" w:cs="Arial"/>
          <w:szCs w:val="20"/>
        </w:rPr>
      </w:pPr>
      <w:r w:rsidRPr="00A85DF8">
        <w:rPr>
          <w:rFonts w:ascii="Arial" w:hAnsi="Arial" w:cs="Arial"/>
          <w:szCs w:val="20"/>
        </w:rPr>
        <w:t>When responding to cyberbullying concerns, the school will</w:t>
      </w:r>
      <w:r>
        <w:rPr>
          <w:rFonts w:ascii="Arial" w:hAnsi="Arial" w:cs="Arial"/>
          <w:szCs w:val="20"/>
        </w:rPr>
        <w:t>:</w:t>
      </w:r>
      <w:r w:rsidRPr="00A85DF8">
        <w:rPr>
          <w:rFonts w:ascii="Arial" w:hAnsi="Arial" w:cs="Arial"/>
          <w:szCs w:val="20"/>
        </w:rPr>
        <w:t xml:space="preserve"> </w:t>
      </w:r>
    </w:p>
    <w:p w14:paraId="1D914BA3"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A</w:t>
      </w:r>
      <w:r w:rsidRPr="00A85DF8">
        <w:rPr>
          <w:rFonts w:ascii="Arial" w:hAnsi="Arial" w:cs="Arial"/>
          <w:szCs w:val="20"/>
        </w:rPr>
        <w:t>ct as soon as an incident has</w:t>
      </w:r>
      <w:r>
        <w:rPr>
          <w:rFonts w:ascii="Arial" w:hAnsi="Arial" w:cs="Arial"/>
          <w:szCs w:val="20"/>
        </w:rPr>
        <w:t xml:space="preserve"> </w:t>
      </w:r>
      <w:r w:rsidRPr="00A85DF8">
        <w:rPr>
          <w:rFonts w:ascii="Arial" w:hAnsi="Arial" w:cs="Arial"/>
          <w:szCs w:val="20"/>
        </w:rPr>
        <w:t>been reported or identified.</w:t>
      </w:r>
    </w:p>
    <w:p w14:paraId="6A0F68FB"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P</w:t>
      </w:r>
      <w:r w:rsidRPr="00A85DF8">
        <w:rPr>
          <w:rFonts w:ascii="Arial" w:hAnsi="Arial" w:cs="Arial"/>
          <w:szCs w:val="20"/>
        </w:rPr>
        <w:t>rovid</w:t>
      </w:r>
      <w:r>
        <w:rPr>
          <w:rFonts w:ascii="Arial" w:hAnsi="Arial" w:cs="Arial"/>
          <w:szCs w:val="20"/>
        </w:rPr>
        <w:t xml:space="preserve">e </w:t>
      </w:r>
      <w:r w:rsidRPr="00A85DF8">
        <w:rPr>
          <w:rFonts w:ascii="Arial" w:hAnsi="Arial" w:cs="Arial"/>
          <w:szCs w:val="20"/>
        </w:rPr>
        <w:t>appropriate support for the person who has been</w:t>
      </w:r>
      <w:r>
        <w:rPr>
          <w:rFonts w:ascii="Arial" w:hAnsi="Arial" w:cs="Arial"/>
          <w:szCs w:val="20"/>
        </w:rPr>
        <w:t xml:space="preserve"> </w:t>
      </w:r>
      <w:r w:rsidRPr="00A85DF8">
        <w:rPr>
          <w:rFonts w:ascii="Arial" w:hAnsi="Arial" w:cs="Arial"/>
          <w:szCs w:val="20"/>
        </w:rPr>
        <w:t>cyberbullied</w:t>
      </w:r>
      <w:r>
        <w:rPr>
          <w:rFonts w:ascii="Arial" w:hAnsi="Arial" w:cs="Arial"/>
          <w:szCs w:val="20"/>
        </w:rPr>
        <w:t xml:space="preserve"> </w:t>
      </w:r>
      <w:r w:rsidRPr="00A85DF8">
        <w:rPr>
          <w:rFonts w:ascii="Arial" w:hAnsi="Arial" w:cs="Arial"/>
          <w:szCs w:val="20"/>
        </w:rPr>
        <w:t>and work</w:t>
      </w:r>
      <w:r>
        <w:rPr>
          <w:rFonts w:ascii="Arial" w:hAnsi="Arial" w:cs="Arial"/>
          <w:szCs w:val="20"/>
        </w:rPr>
        <w:t xml:space="preserve"> </w:t>
      </w:r>
      <w:r w:rsidRPr="00A85DF8">
        <w:rPr>
          <w:rFonts w:ascii="Arial" w:hAnsi="Arial" w:cs="Arial"/>
          <w:szCs w:val="20"/>
        </w:rPr>
        <w:t>with the person who has carried out the bullying to ensure</w:t>
      </w:r>
      <w:r>
        <w:rPr>
          <w:rFonts w:ascii="Arial" w:hAnsi="Arial" w:cs="Arial"/>
          <w:szCs w:val="20"/>
        </w:rPr>
        <w:t xml:space="preserve"> </w:t>
      </w:r>
      <w:r w:rsidRPr="00A85DF8">
        <w:rPr>
          <w:rFonts w:ascii="Arial" w:hAnsi="Arial" w:cs="Arial"/>
          <w:szCs w:val="20"/>
        </w:rPr>
        <w:t>that it does not happen again</w:t>
      </w:r>
      <w:r>
        <w:rPr>
          <w:rFonts w:ascii="Arial" w:hAnsi="Arial" w:cs="Arial"/>
          <w:szCs w:val="20"/>
        </w:rPr>
        <w:t>.</w:t>
      </w:r>
    </w:p>
    <w:p w14:paraId="6C3B4AEF"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Encourage t</w:t>
      </w:r>
      <w:r w:rsidRPr="00A85DF8">
        <w:rPr>
          <w:rFonts w:ascii="Arial" w:hAnsi="Arial" w:cs="Arial"/>
          <w:szCs w:val="20"/>
        </w:rPr>
        <w:t>he person being bullied to keep any evidence</w:t>
      </w:r>
      <w:r>
        <w:rPr>
          <w:rFonts w:ascii="Arial" w:hAnsi="Arial" w:cs="Arial"/>
          <w:szCs w:val="20"/>
        </w:rPr>
        <w:t xml:space="preserve"> (screenshots)</w:t>
      </w:r>
      <w:r w:rsidRPr="00A85DF8">
        <w:rPr>
          <w:rFonts w:ascii="Arial" w:hAnsi="Arial" w:cs="Arial"/>
          <w:szCs w:val="20"/>
        </w:rPr>
        <w:t xml:space="preserve"> of the</w:t>
      </w:r>
      <w:r>
        <w:rPr>
          <w:rFonts w:ascii="Arial" w:hAnsi="Arial" w:cs="Arial"/>
          <w:szCs w:val="20"/>
        </w:rPr>
        <w:t xml:space="preserve"> bullying</w:t>
      </w:r>
      <w:r w:rsidRPr="00A85DF8">
        <w:rPr>
          <w:rFonts w:ascii="Arial" w:hAnsi="Arial" w:cs="Arial"/>
          <w:szCs w:val="20"/>
        </w:rPr>
        <w:t xml:space="preserve"> activity to assist any investigation</w:t>
      </w:r>
      <w:r>
        <w:rPr>
          <w:rFonts w:ascii="Arial" w:hAnsi="Arial" w:cs="Arial"/>
          <w:szCs w:val="20"/>
        </w:rPr>
        <w:t>.</w:t>
      </w:r>
    </w:p>
    <w:p w14:paraId="39B6A64A"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T</w:t>
      </w:r>
      <w:r w:rsidRPr="00A85DF8">
        <w:rPr>
          <w:rFonts w:ascii="Arial" w:hAnsi="Arial" w:cs="Arial"/>
          <w:szCs w:val="20"/>
        </w:rPr>
        <w:t xml:space="preserve">ake all available steps </w:t>
      </w:r>
      <w:r>
        <w:rPr>
          <w:rFonts w:ascii="Arial" w:hAnsi="Arial" w:cs="Arial"/>
          <w:szCs w:val="20"/>
        </w:rPr>
        <w:t xml:space="preserve">where possible </w:t>
      </w:r>
      <w:r w:rsidRPr="00A85DF8">
        <w:rPr>
          <w:rFonts w:ascii="Arial" w:hAnsi="Arial" w:cs="Arial"/>
          <w:szCs w:val="20"/>
        </w:rPr>
        <w:t>to identify the person responsible</w:t>
      </w:r>
      <w:r>
        <w:rPr>
          <w:rFonts w:ascii="Arial" w:hAnsi="Arial" w:cs="Arial"/>
          <w:szCs w:val="20"/>
        </w:rPr>
        <w:t>. This may include:</w:t>
      </w:r>
    </w:p>
    <w:p w14:paraId="2F163B47" w14:textId="77777777" w:rsidR="007E7DFB" w:rsidRDefault="007E7DFB" w:rsidP="007E7DFB">
      <w:pPr>
        <w:pStyle w:val="ListParagraph"/>
        <w:numPr>
          <w:ilvl w:val="1"/>
          <w:numId w:val="40"/>
        </w:numPr>
        <w:autoSpaceDE w:val="0"/>
        <w:autoSpaceDN w:val="0"/>
        <w:adjustRightInd w:val="0"/>
        <w:spacing w:after="0"/>
        <w:rPr>
          <w:rFonts w:ascii="Arial" w:hAnsi="Arial" w:cs="Arial"/>
          <w:szCs w:val="20"/>
        </w:rPr>
      </w:pPr>
      <w:r>
        <w:rPr>
          <w:rFonts w:ascii="Arial" w:hAnsi="Arial" w:cs="Arial"/>
          <w:szCs w:val="20"/>
        </w:rPr>
        <w:t xml:space="preserve">looking at use of the school systems; </w:t>
      </w:r>
    </w:p>
    <w:p w14:paraId="02ECD6D5" w14:textId="77777777" w:rsidR="007E7DFB" w:rsidRDefault="007E7DFB" w:rsidP="007E7DFB">
      <w:pPr>
        <w:pStyle w:val="ListParagraph"/>
        <w:numPr>
          <w:ilvl w:val="1"/>
          <w:numId w:val="40"/>
        </w:numPr>
        <w:autoSpaceDE w:val="0"/>
        <w:autoSpaceDN w:val="0"/>
        <w:adjustRightInd w:val="0"/>
        <w:spacing w:after="0"/>
        <w:rPr>
          <w:rFonts w:ascii="Arial" w:hAnsi="Arial" w:cs="Arial"/>
          <w:szCs w:val="20"/>
        </w:rPr>
      </w:pPr>
      <w:r w:rsidRPr="00BE29B3">
        <w:rPr>
          <w:rFonts w:ascii="Arial" w:hAnsi="Arial" w:cs="Arial"/>
          <w:szCs w:val="20"/>
        </w:rPr>
        <w:t xml:space="preserve">identifying and </w:t>
      </w:r>
      <w:r>
        <w:rPr>
          <w:rFonts w:ascii="Arial" w:hAnsi="Arial" w:cs="Arial"/>
          <w:szCs w:val="20"/>
        </w:rPr>
        <w:t xml:space="preserve">interviewing possible witnesses; </w:t>
      </w:r>
    </w:p>
    <w:p w14:paraId="52FA5A28" w14:textId="77777777" w:rsidR="007E7DFB" w:rsidRDefault="007E7DFB" w:rsidP="007E7DFB">
      <w:pPr>
        <w:pStyle w:val="ListParagraph"/>
        <w:numPr>
          <w:ilvl w:val="1"/>
          <w:numId w:val="40"/>
        </w:numPr>
        <w:autoSpaceDE w:val="0"/>
        <w:autoSpaceDN w:val="0"/>
        <w:adjustRightInd w:val="0"/>
        <w:spacing w:after="0"/>
        <w:rPr>
          <w:rFonts w:ascii="Arial" w:hAnsi="Arial" w:cs="Arial"/>
          <w:szCs w:val="20"/>
        </w:rPr>
      </w:pPr>
      <w:r>
        <w:rPr>
          <w:rFonts w:ascii="Arial" w:hAnsi="Arial" w:cs="Arial"/>
          <w:szCs w:val="20"/>
        </w:rPr>
        <w:lastRenderedPageBreak/>
        <w:t>C</w:t>
      </w:r>
      <w:r w:rsidRPr="00BE29B3">
        <w:rPr>
          <w:rFonts w:ascii="Arial" w:hAnsi="Arial" w:cs="Arial"/>
          <w:szCs w:val="20"/>
        </w:rPr>
        <w:t>ontacting the service provider and the police, if neces</w:t>
      </w:r>
      <w:r>
        <w:rPr>
          <w:rFonts w:ascii="Arial" w:hAnsi="Arial" w:cs="Arial"/>
          <w:szCs w:val="20"/>
        </w:rPr>
        <w:t xml:space="preserve">sary. </w:t>
      </w:r>
    </w:p>
    <w:p w14:paraId="696193E3" w14:textId="77777777" w:rsidR="007E7DFB" w:rsidRPr="007E7DFB"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Work with the individuals and online service providers to prevent</w:t>
      </w:r>
      <w:r w:rsidRPr="00A85DF8">
        <w:rPr>
          <w:rFonts w:ascii="Arial" w:hAnsi="Arial" w:cs="Arial"/>
          <w:szCs w:val="20"/>
        </w:rPr>
        <w:t xml:space="preserve"> the incident from spreading and</w:t>
      </w:r>
      <w:r>
        <w:rPr>
          <w:rFonts w:ascii="Arial" w:hAnsi="Arial" w:cs="Arial"/>
          <w:szCs w:val="20"/>
        </w:rPr>
        <w:t xml:space="preserve"> </w:t>
      </w:r>
      <w:r w:rsidRPr="00A85DF8">
        <w:rPr>
          <w:rFonts w:ascii="Arial" w:hAnsi="Arial" w:cs="Arial"/>
          <w:szCs w:val="20"/>
        </w:rPr>
        <w:t>assist in remov</w:t>
      </w:r>
      <w:r>
        <w:rPr>
          <w:rFonts w:ascii="Arial" w:hAnsi="Arial" w:cs="Arial"/>
          <w:szCs w:val="20"/>
        </w:rPr>
        <w:t>ing offensive or upsetting</w:t>
      </w:r>
      <w:r w:rsidRPr="00A85DF8">
        <w:rPr>
          <w:rFonts w:ascii="Arial" w:hAnsi="Arial" w:cs="Arial"/>
          <w:szCs w:val="20"/>
        </w:rPr>
        <w:t xml:space="preserve"> material from circulation</w:t>
      </w:r>
      <w:r>
        <w:rPr>
          <w:rFonts w:ascii="Arial" w:hAnsi="Arial" w:cs="Arial"/>
          <w:szCs w:val="20"/>
        </w:rPr>
        <w:t xml:space="preserve">. </w:t>
      </w:r>
      <w:r w:rsidRPr="007E7DFB">
        <w:rPr>
          <w:rFonts w:ascii="Arial" w:hAnsi="Arial" w:cs="Arial"/>
          <w:szCs w:val="20"/>
        </w:rPr>
        <w:t>This may include:</w:t>
      </w:r>
    </w:p>
    <w:p w14:paraId="5F7356C3" w14:textId="77777777" w:rsidR="007E7DFB" w:rsidRDefault="007E7DFB" w:rsidP="007E7DFB">
      <w:pPr>
        <w:pStyle w:val="ListParagraph"/>
        <w:numPr>
          <w:ilvl w:val="1"/>
          <w:numId w:val="40"/>
        </w:numPr>
        <w:autoSpaceDE w:val="0"/>
        <w:autoSpaceDN w:val="0"/>
        <w:adjustRightInd w:val="0"/>
        <w:spacing w:after="0"/>
        <w:rPr>
          <w:rFonts w:ascii="Arial" w:hAnsi="Arial" w:cs="Arial"/>
          <w:szCs w:val="20"/>
        </w:rPr>
      </w:pPr>
      <w:r>
        <w:rPr>
          <w:rFonts w:ascii="Arial" w:hAnsi="Arial" w:cs="Arial"/>
          <w:szCs w:val="20"/>
        </w:rPr>
        <w:t xml:space="preserve">Support </w:t>
      </w:r>
      <w:r w:rsidRPr="0005307F">
        <w:rPr>
          <w:rFonts w:ascii="Arial" w:hAnsi="Arial" w:cs="Arial"/>
          <w:szCs w:val="20"/>
        </w:rPr>
        <w:t xml:space="preserve">reports to </w:t>
      </w:r>
      <w:r>
        <w:rPr>
          <w:rFonts w:ascii="Arial" w:hAnsi="Arial" w:cs="Arial"/>
          <w:szCs w:val="20"/>
        </w:rPr>
        <w:t>a</w:t>
      </w:r>
      <w:r w:rsidRPr="0005307F">
        <w:rPr>
          <w:rFonts w:ascii="Arial" w:hAnsi="Arial" w:cs="Arial"/>
          <w:szCs w:val="20"/>
        </w:rPr>
        <w:t xml:space="preserve"> service provider to remove content if those involved</w:t>
      </w:r>
      <w:r>
        <w:rPr>
          <w:rFonts w:ascii="Arial" w:hAnsi="Arial" w:cs="Arial"/>
          <w:szCs w:val="20"/>
        </w:rPr>
        <w:t xml:space="preserve"> are unable to be identified or if those involved</w:t>
      </w:r>
      <w:r w:rsidRPr="0005307F">
        <w:rPr>
          <w:rFonts w:ascii="Arial" w:hAnsi="Arial" w:cs="Arial"/>
          <w:szCs w:val="20"/>
        </w:rPr>
        <w:t xml:space="preserve"> refuse to or are unable to delete content.</w:t>
      </w:r>
    </w:p>
    <w:p w14:paraId="66D454DF" w14:textId="77777777" w:rsidR="007E7DFB" w:rsidRDefault="007E7DFB" w:rsidP="007E7DFB">
      <w:pPr>
        <w:pStyle w:val="ListParagraph"/>
        <w:numPr>
          <w:ilvl w:val="1"/>
          <w:numId w:val="40"/>
        </w:numPr>
        <w:autoSpaceDE w:val="0"/>
        <w:autoSpaceDN w:val="0"/>
        <w:adjustRightInd w:val="0"/>
        <w:spacing w:after="0"/>
        <w:rPr>
          <w:rFonts w:ascii="Arial" w:hAnsi="Arial" w:cs="Arial"/>
          <w:szCs w:val="20"/>
        </w:rPr>
      </w:pPr>
      <w:r>
        <w:rPr>
          <w:rFonts w:ascii="Arial" w:hAnsi="Arial" w:cs="Arial"/>
          <w:szCs w:val="20"/>
        </w:rPr>
        <w:t>R</w:t>
      </w:r>
      <w:r w:rsidRPr="00A85DF8">
        <w:rPr>
          <w:rFonts w:ascii="Arial" w:hAnsi="Arial" w:cs="Arial"/>
          <w:szCs w:val="20"/>
        </w:rPr>
        <w:t xml:space="preserve">equesting </w:t>
      </w:r>
      <w:r>
        <w:rPr>
          <w:rFonts w:ascii="Arial" w:hAnsi="Arial" w:cs="Arial"/>
          <w:szCs w:val="20"/>
        </w:rPr>
        <w:t>the deletion of</w:t>
      </w:r>
      <w:r w:rsidRPr="00A85DF8">
        <w:rPr>
          <w:rFonts w:ascii="Arial" w:hAnsi="Arial" w:cs="Arial"/>
          <w:szCs w:val="20"/>
        </w:rPr>
        <w:t xml:space="preserve"> locally-held content and content posted online </w:t>
      </w:r>
      <w:r>
        <w:rPr>
          <w:rFonts w:ascii="Arial" w:hAnsi="Arial" w:cs="Arial"/>
          <w:szCs w:val="20"/>
        </w:rPr>
        <w:t>if they</w:t>
      </w:r>
      <w:r w:rsidRPr="00A85DF8">
        <w:rPr>
          <w:rFonts w:ascii="Arial" w:hAnsi="Arial" w:cs="Arial"/>
          <w:szCs w:val="20"/>
        </w:rPr>
        <w:t xml:space="preserve"> contravene school behavioural po</w:t>
      </w:r>
      <w:r>
        <w:rPr>
          <w:rFonts w:ascii="Arial" w:hAnsi="Arial" w:cs="Arial"/>
          <w:szCs w:val="20"/>
        </w:rPr>
        <w:t>licies.</w:t>
      </w:r>
    </w:p>
    <w:p w14:paraId="7AC8EDA3" w14:textId="77777777" w:rsidR="007E7DFB" w:rsidRDefault="007E7DFB" w:rsidP="007E7DFB">
      <w:pPr>
        <w:pStyle w:val="ListParagraph"/>
        <w:numPr>
          <w:ilvl w:val="0"/>
          <w:numId w:val="40"/>
        </w:numPr>
        <w:autoSpaceDE w:val="0"/>
        <w:autoSpaceDN w:val="0"/>
        <w:adjustRightInd w:val="0"/>
        <w:spacing w:after="0"/>
        <w:rPr>
          <w:rFonts w:ascii="Arial" w:hAnsi="Arial" w:cs="Arial"/>
          <w:szCs w:val="20"/>
        </w:rPr>
      </w:pPr>
      <w:r w:rsidRPr="0083023E">
        <w:rPr>
          <w:rFonts w:ascii="Arial" w:hAnsi="Arial" w:cs="Arial"/>
          <w:szCs w:val="20"/>
        </w:rPr>
        <w:t>Ensure that sanctions are applied to the person responsible for the cyberbullying</w:t>
      </w:r>
      <w:r>
        <w:rPr>
          <w:rFonts w:ascii="Arial" w:hAnsi="Arial" w:cs="Arial"/>
          <w:szCs w:val="20"/>
        </w:rPr>
        <w:t>; t</w:t>
      </w:r>
      <w:r w:rsidRPr="0083023E">
        <w:rPr>
          <w:rFonts w:ascii="Arial" w:hAnsi="Arial" w:cs="Arial"/>
          <w:szCs w:val="20"/>
        </w:rPr>
        <w:t xml:space="preserve">he school will take steps to change the attitude and behaviour of the bully, as well as ensuring access to any </w:t>
      </w:r>
      <w:r>
        <w:rPr>
          <w:rFonts w:ascii="Arial" w:hAnsi="Arial" w:cs="Arial"/>
          <w:szCs w:val="20"/>
        </w:rPr>
        <w:t xml:space="preserve">additional </w:t>
      </w:r>
      <w:r w:rsidRPr="0083023E">
        <w:rPr>
          <w:rFonts w:ascii="Arial" w:hAnsi="Arial" w:cs="Arial"/>
          <w:szCs w:val="20"/>
        </w:rPr>
        <w:t>help that they may need</w:t>
      </w:r>
      <w:r>
        <w:rPr>
          <w:rFonts w:ascii="Arial" w:hAnsi="Arial" w:cs="Arial"/>
          <w:szCs w:val="20"/>
        </w:rPr>
        <w:t xml:space="preserve">. </w:t>
      </w:r>
    </w:p>
    <w:p w14:paraId="0951855F" w14:textId="77777777" w:rsidR="007E7DFB" w:rsidRPr="007E7DFB" w:rsidRDefault="007E7DFB" w:rsidP="007E7DFB">
      <w:pPr>
        <w:pStyle w:val="ListParagraph"/>
        <w:numPr>
          <w:ilvl w:val="0"/>
          <w:numId w:val="40"/>
        </w:numPr>
        <w:autoSpaceDE w:val="0"/>
        <w:autoSpaceDN w:val="0"/>
        <w:adjustRightInd w:val="0"/>
        <w:spacing w:after="0"/>
        <w:rPr>
          <w:rFonts w:ascii="Arial" w:hAnsi="Arial" w:cs="Arial"/>
          <w:szCs w:val="20"/>
        </w:rPr>
      </w:pPr>
      <w:r>
        <w:rPr>
          <w:rFonts w:ascii="Arial" w:hAnsi="Arial" w:cs="Arial"/>
          <w:szCs w:val="20"/>
        </w:rPr>
        <w:t>Inform the police if a criminal offence has been committed.</w:t>
      </w:r>
    </w:p>
    <w:p w14:paraId="754F28BD" w14:textId="77777777" w:rsidR="007E7DFB" w:rsidRPr="008F2568" w:rsidRDefault="007E7DFB" w:rsidP="007E7DFB">
      <w:pPr>
        <w:autoSpaceDE w:val="0"/>
        <w:autoSpaceDN w:val="0"/>
        <w:adjustRightInd w:val="0"/>
        <w:spacing w:after="0"/>
        <w:rPr>
          <w:rFonts w:ascii="Arial" w:hAnsi="Arial" w:cs="Arial"/>
          <w:b/>
          <w:bCs/>
          <w:i/>
          <w:iCs/>
          <w:szCs w:val="20"/>
        </w:rPr>
      </w:pPr>
    </w:p>
    <w:p w14:paraId="78DAD970" w14:textId="77777777" w:rsidR="007E7DFB" w:rsidRPr="000301AE" w:rsidRDefault="007E7DFB" w:rsidP="007E7DFB">
      <w:pPr>
        <w:rPr>
          <w:rFonts w:ascii="Arial" w:hAnsi="Arial" w:cs="Arial"/>
        </w:rPr>
      </w:pPr>
      <w:r>
        <w:rPr>
          <w:rFonts w:ascii="Arial" w:hAnsi="Arial" w:cs="Arial"/>
          <w:b/>
          <w:bCs/>
          <w:i/>
          <w:iCs/>
          <w:szCs w:val="20"/>
        </w:rPr>
        <w:t>Supporting p</w:t>
      </w:r>
      <w:r w:rsidRPr="008F2568">
        <w:rPr>
          <w:rFonts w:ascii="Arial" w:hAnsi="Arial" w:cs="Arial"/>
          <w:b/>
          <w:bCs/>
          <w:i/>
          <w:iCs/>
          <w:szCs w:val="20"/>
        </w:rPr>
        <w:t>upils</w:t>
      </w:r>
      <w:r>
        <w:rPr>
          <w:rFonts w:ascii="Arial" w:hAnsi="Arial" w:cs="Arial"/>
          <w:b/>
          <w:bCs/>
          <w:i/>
          <w:iCs/>
          <w:szCs w:val="20"/>
        </w:rPr>
        <w:t xml:space="preserve"> </w:t>
      </w:r>
    </w:p>
    <w:p w14:paraId="7ED48469" w14:textId="77777777" w:rsidR="007E7DFB" w:rsidRPr="00946278" w:rsidRDefault="007E7DFB" w:rsidP="007E7DFB">
      <w:pPr>
        <w:pStyle w:val="ListParagraph"/>
        <w:numPr>
          <w:ilvl w:val="0"/>
          <w:numId w:val="39"/>
        </w:numPr>
        <w:autoSpaceDE w:val="0"/>
        <w:autoSpaceDN w:val="0"/>
        <w:adjustRightInd w:val="0"/>
        <w:spacing w:after="0"/>
        <w:rPr>
          <w:rFonts w:ascii="Arial" w:hAnsi="Arial" w:cs="Arial"/>
          <w:i/>
          <w:iCs/>
          <w:szCs w:val="20"/>
        </w:rPr>
      </w:pPr>
      <w:r w:rsidRPr="00946278">
        <w:rPr>
          <w:rFonts w:ascii="Arial" w:hAnsi="Arial" w:cs="Arial"/>
          <w:i/>
          <w:iCs/>
          <w:szCs w:val="20"/>
        </w:rPr>
        <w:t>Pupils who have been bullied will be supported by:</w:t>
      </w:r>
    </w:p>
    <w:p w14:paraId="39E8B18C" w14:textId="77777777" w:rsidR="007E7DFB" w:rsidRPr="00594101" w:rsidRDefault="007E7DFB" w:rsidP="007E7DFB">
      <w:pPr>
        <w:pStyle w:val="ListParagraph"/>
        <w:numPr>
          <w:ilvl w:val="0"/>
          <w:numId w:val="44"/>
        </w:numPr>
        <w:autoSpaceDE w:val="0"/>
        <w:autoSpaceDN w:val="0"/>
        <w:adjustRightInd w:val="0"/>
        <w:spacing w:after="0"/>
        <w:rPr>
          <w:rFonts w:ascii="Arial" w:hAnsi="Arial" w:cs="Arial"/>
          <w:i/>
          <w:iCs/>
          <w:szCs w:val="20"/>
        </w:rPr>
      </w:pPr>
      <w:r w:rsidRPr="008F2568">
        <w:rPr>
          <w:rFonts w:ascii="Arial" w:hAnsi="Arial" w:cs="Arial"/>
          <w:szCs w:val="20"/>
        </w:rPr>
        <w:t>Reassuring the pupil</w:t>
      </w:r>
      <w:r>
        <w:rPr>
          <w:rFonts w:ascii="Arial" w:hAnsi="Arial" w:cs="Arial"/>
          <w:szCs w:val="20"/>
        </w:rPr>
        <w:t xml:space="preserve"> and providing </w:t>
      </w:r>
      <w:r w:rsidRPr="00594101">
        <w:rPr>
          <w:rFonts w:ascii="Arial" w:hAnsi="Arial" w:cs="Arial"/>
          <w:szCs w:val="20"/>
        </w:rPr>
        <w:t>continuous support</w:t>
      </w:r>
      <w:r>
        <w:rPr>
          <w:rFonts w:ascii="Arial" w:hAnsi="Arial" w:cs="Arial"/>
          <w:szCs w:val="20"/>
        </w:rPr>
        <w:t>.</w:t>
      </w:r>
    </w:p>
    <w:p w14:paraId="2EF01603" w14:textId="77777777" w:rsidR="007E7DFB" w:rsidRPr="00BE29B3" w:rsidRDefault="007E7DFB" w:rsidP="007E7DFB">
      <w:pPr>
        <w:pStyle w:val="ListParagraph"/>
        <w:numPr>
          <w:ilvl w:val="0"/>
          <w:numId w:val="44"/>
        </w:numPr>
        <w:autoSpaceDE w:val="0"/>
        <w:autoSpaceDN w:val="0"/>
        <w:adjustRightInd w:val="0"/>
        <w:spacing w:after="0"/>
        <w:rPr>
          <w:rFonts w:ascii="Arial" w:hAnsi="Arial" w:cs="Arial"/>
          <w:i/>
          <w:iCs/>
          <w:szCs w:val="20"/>
        </w:rPr>
      </w:pPr>
      <w:r w:rsidRPr="00594101">
        <w:rPr>
          <w:rFonts w:ascii="Arial" w:hAnsi="Arial" w:cs="Arial"/>
          <w:szCs w:val="20"/>
        </w:rPr>
        <w:t>Offering an immediate opportunity to discuss the experience with their teacher</w:t>
      </w:r>
      <w:r>
        <w:rPr>
          <w:rFonts w:ascii="Arial" w:hAnsi="Arial" w:cs="Arial"/>
          <w:szCs w:val="20"/>
        </w:rPr>
        <w:t>, the designated safeguarding lead,</w:t>
      </w:r>
      <w:r w:rsidRPr="00594101">
        <w:rPr>
          <w:rFonts w:ascii="Arial" w:hAnsi="Arial" w:cs="Arial"/>
          <w:szCs w:val="20"/>
        </w:rPr>
        <w:t xml:space="preserve"> or a member of staff of their choice</w:t>
      </w:r>
      <w:r>
        <w:rPr>
          <w:rFonts w:ascii="Arial" w:hAnsi="Arial" w:cs="Arial"/>
          <w:szCs w:val="20"/>
        </w:rPr>
        <w:t>.</w:t>
      </w:r>
    </w:p>
    <w:p w14:paraId="4B8935E0" w14:textId="77777777" w:rsidR="007E7DFB" w:rsidRPr="00BE29B3" w:rsidRDefault="007E7DFB" w:rsidP="007E7DFB">
      <w:pPr>
        <w:pStyle w:val="ListParagraph"/>
        <w:numPr>
          <w:ilvl w:val="0"/>
          <w:numId w:val="44"/>
        </w:numPr>
        <w:autoSpaceDE w:val="0"/>
        <w:autoSpaceDN w:val="0"/>
        <w:adjustRightInd w:val="0"/>
        <w:spacing w:after="0"/>
        <w:rPr>
          <w:rFonts w:ascii="Arial" w:hAnsi="Arial" w:cs="Arial"/>
          <w:szCs w:val="20"/>
        </w:rPr>
      </w:pPr>
      <w:r w:rsidRPr="00BE29B3">
        <w:rPr>
          <w:rFonts w:ascii="Arial" w:hAnsi="Arial" w:cs="Arial"/>
          <w:szCs w:val="20"/>
        </w:rPr>
        <w:t>Being advised to keep a reco</w:t>
      </w:r>
      <w:r>
        <w:rPr>
          <w:rFonts w:ascii="Arial" w:hAnsi="Arial" w:cs="Arial"/>
          <w:szCs w:val="20"/>
        </w:rPr>
        <w:t>rd of the bullying as evidence and discuss how respond to concerns and build resilience as appropriate.</w:t>
      </w:r>
    </w:p>
    <w:p w14:paraId="69E4A279" w14:textId="77777777" w:rsidR="007E7DFB" w:rsidRPr="00F02F33" w:rsidRDefault="007E7DFB" w:rsidP="007E7DFB">
      <w:pPr>
        <w:pStyle w:val="ListParagraph"/>
        <w:numPr>
          <w:ilvl w:val="0"/>
          <w:numId w:val="44"/>
        </w:numPr>
        <w:autoSpaceDE w:val="0"/>
        <w:autoSpaceDN w:val="0"/>
        <w:adjustRightInd w:val="0"/>
        <w:spacing w:after="0"/>
        <w:rPr>
          <w:rFonts w:ascii="Arial" w:hAnsi="Arial" w:cs="Arial"/>
          <w:i/>
          <w:iCs/>
          <w:szCs w:val="20"/>
        </w:rPr>
      </w:pPr>
      <w:r>
        <w:rPr>
          <w:rFonts w:ascii="Arial" w:hAnsi="Arial" w:cs="Arial"/>
          <w:szCs w:val="20"/>
        </w:rPr>
        <w:t>Working towards r</w:t>
      </w:r>
      <w:r w:rsidRPr="008F2568">
        <w:rPr>
          <w:rFonts w:ascii="Arial" w:hAnsi="Arial" w:cs="Arial"/>
          <w:szCs w:val="20"/>
        </w:rPr>
        <w:t>estoring self-esteem and confidence</w:t>
      </w:r>
      <w:r>
        <w:rPr>
          <w:rFonts w:ascii="Arial" w:hAnsi="Arial" w:cs="Arial"/>
          <w:szCs w:val="20"/>
        </w:rPr>
        <w:t>.</w:t>
      </w:r>
    </w:p>
    <w:p w14:paraId="0339DC78" w14:textId="77777777" w:rsidR="007E7DFB" w:rsidRPr="00BE29B3" w:rsidRDefault="007E7DFB" w:rsidP="007E7DFB">
      <w:pPr>
        <w:pStyle w:val="ListParagraph"/>
        <w:numPr>
          <w:ilvl w:val="0"/>
          <w:numId w:val="44"/>
        </w:numPr>
        <w:autoSpaceDE w:val="0"/>
        <w:autoSpaceDN w:val="0"/>
        <w:adjustRightInd w:val="0"/>
        <w:spacing w:after="0"/>
        <w:rPr>
          <w:rFonts w:ascii="Arial" w:hAnsi="Arial" w:cs="Arial"/>
          <w:i/>
          <w:iCs/>
          <w:szCs w:val="20"/>
        </w:rPr>
      </w:pPr>
      <w:r>
        <w:rPr>
          <w:rFonts w:ascii="Arial" w:hAnsi="Arial" w:cs="Arial"/>
          <w:szCs w:val="20"/>
        </w:rPr>
        <w:t xml:space="preserve">Providing ongoing support; this may include: working and speaking with staff, offering formal counselling, engaging with parents and carers. </w:t>
      </w:r>
    </w:p>
    <w:p w14:paraId="5DCB9945" w14:textId="77777777" w:rsidR="007E7DFB" w:rsidRPr="0005307F" w:rsidRDefault="007E7DFB" w:rsidP="007E7DFB">
      <w:pPr>
        <w:pStyle w:val="ListParagraph"/>
        <w:numPr>
          <w:ilvl w:val="0"/>
          <w:numId w:val="44"/>
        </w:numPr>
        <w:autoSpaceDE w:val="0"/>
        <w:autoSpaceDN w:val="0"/>
        <w:adjustRightInd w:val="0"/>
        <w:spacing w:after="0"/>
        <w:rPr>
          <w:rFonts w:ascii="Arial" w:hAnsi="Arial" w:cs="Arial"/>
          <w:i/>
          <w:iCs/>
          <w:szCs w:val="20"/>
        </w:rPr>
      </w:pPr>
      <w:r>
        <w:rPr>
          <w:rFonts w:ascii="Arial" w:hAnsi="Arial" w:cs="Arial"/>
          <w:szCs w:val="20"/>
        </w:rPr>
        <w:t>Where necessary, working with the wider community and local/national organisations to provide further or specialist advice and guidance; this could include support through Early Help or Specialist Children’s S</w:t>
      </w:r>
      <w:r w:rsidRPr="00F02F33">
        <w:rPr>
          <w:rFonts w:ascii="Arial" w:hAnsi="Arial" w:cs="Arial"/>
          <w:szCs w:val="20"/>
        </w:rPr>
        <w:t xml:space="preserve">ervices, </w:t>
      </w:r>
      <w:r>
        <w:rPr>
          <w:rFonts w:ascii="Arial" w:hAnsi="Arial" w:cs="Arial"/>
          <w:szCs w:val="20"/>
        </w:rPr>
        <w:t xml:space="preserve">or support through </w:t>
      </w:r>
      <w:r w:rsidRPr="00F02F33">
        <w:rPr>
          <w:rFonts w:ascii="Arial" w:hAnsi="Arial" w:cs="Arial"/>
          <w:szCs w:val="20"/>
        </w:rPr>
        <w:t>Child and Adolescent Mental Health Services (CAMHS).</w:t>
      </w:r>
    </w:p>
    <w:p w14:paraId="66C3D651" w14:textId="77777777" w:rsidR="007E7DFB" w:rsidRPr="000D50B1" w:rsidRDefault="007E7DFB" w:rsidP="007E7DFB">
      <w:pPr>
        <w:pStyle w:val="ListParagraph"/>
        <w:autoSpaceDE w:val="0"/>
        <w:autoSpaceDN w:val="0"/>
        <w:adjustRightInd w:val="0"/>
        <w:spacing w:after="0"/>
        <w:rPr>
          <w:rFonts w:ascii="Arial" w:hAnsi="Arial" w:cs="Arial"/>
          <w:i/>
          <w:iCs/>
          <w:szCs w:val="20"/>
        </w:rPr>
      </w:pPr>
    </w:p>
    <w:p w14:paraId="0201C1A3" w14:textId="77777777" w:rsidR="007E7DFB" w:rsidRDefault="007E7DFB" w:rsidP="007E7DFB">
      <w:pPr>
        <w:pStyle w:val="ListParagraph"/>
        <w:numPr>
          <w:ilvl w:val="0"/>
          <w:numId w:val="39"/>
        </w:numPr>
        <w:autoSpaceDE w:val="0"/>
        <w:autoSpaceDN w:val="0"/>
        <w:adjustRightInd w:val="0"/>
        <w:spacing w:after="0"/>
        <w:rPr>
          <w:rFonts w:ascii="Arial" w:hAnsi="Arial" w:cs="Arial"/>
          <w:i/>
          <w:iCs/>
          <w:szCs w:val="20"/>
        </w:rPr>
      </w:pPr>
      <w:r w:rsidRPr="00946278">
        <w:rPr>
          <w:rFonts w:ascii="Arial" w:hAnsi="Arial" w:cs="Arial"/>
          <w:i/>
          <w:iCs/>
          <w:szCs w:val="20"/>
        </w:rPr>
        <w:t xml:space="preserve">Pupils who have </w:t>
      </w:r>
      <w:r>
        <w:rPr>
          <w:rFonts w:ascii="Arial" w:hAnsi="Arial" w:cs="Arial"/>
          <w:i/>
          <w:iCs/>
          <w:szCs w:val="20"/>
        </w:rPr>
        <w:t xml:space="preserve">perpetrated the </w:t>
      </w:r>
      <w:r w:rsidRPr="00946278">
        <w:rPr>
          <w:rFonts w:ascii="Arial" w:hAnsi="Arial" w:cs="Arial"/>
          <w:i/>
          <w:iCs/>
          <w:szCs w:val="20"/>
        </w:rPr>
        <w:t>bull</w:t>
      </w:r>
      <w:r>
        <w:rPr>
          <w:rFonts w:ascii="Arial" w:hAnsi="Arial" w:cs="Arial"/>
          <w:i/>
          <w:iCs/>
          <w:szCs w:val="20"/>
        </w:rPr>
        <w:t>ying</w:t>
      </w:r>
      <w:r w:rsidRPr="00946278">
        <w:rPr>
          <w:rFonts w:ascii="Arial" w:hAnsi="Arial" w:cs="Arial"/>
          <w:i/>
          <w:iCs/>
          <w:szCs w:val="20"/>
        </w:rPr>
        <w:t xml:space="preserve"> will be helped by:</w:t>
      </w:r>
    </w:p>
    <w:p w14:paraId="186E4663" w14:textId="77777777" w:rsidR="007E7DFB" w:rsidRPr="00946278" w:rsidRDefault="007E7DFB" w:rsidP="007E7DFB">
      <w:pPr>
        <w:pStyle w:val="ListParagraph"/>
        <w:numPr>
          <w:ilvl w:val="1"/>
          <w:numId w:val="39"/>
        </w:numPr>
        <w:autoSpaceDE w:val="0"/>
        <w:autoSpaceDN w:val="0"/>
        <w:adjustRightInd w:val="0"/>
        <w:spacing w:after="0"/>
        <w:ind w:left="851"/>
        <w:rPr>
          <w:rFonts w:ascii="Arial" w:hAnsi="Arial" w:cs="Arial"/>
          <w:i/>
          <w:iCs/>
          <w:szCs w:val="20"/>
        </w:rPr>
      </w:pPr>
      <w:r w:rsidRPr="00946278">
        <w:rPr>
          <w:rFonts w:ascii="Arial" w:hAnsi="Arial" w:cs="Arial"/>
          <w:szCs w:val="20"/>
        </w:rPr>
        <w:t>Discussing what happened</w:t>
      </w:r>
      <w:r>
        <w:rPr>
          <w:rFonts w:ascii="Arial" w:hAnsi="Arial" w:cs="Arial"/>
          <w:szCs w:val="20"/>
        </w:rPr>
        <w:t>,</w:t>
      </w:r>
      <w:r w:rsidRPr="00946278">
        <w:rPr>
          <w:rFonts w:ascii="Arial" w:hAnsi="Arial" w:cs="Arial"/>
          <w:szCs w:val="20"/>
        </w:rPr>
        <w:t xml:space="preserve"> establishing the concern and the need to change.</w:t>
      </w:r>
    </w:p>
    <w:p w14:paraId="598EF1F9" w14:textId="77777777" w:rsidR="007E7DFB" w:rsidRPr="00946278" w:rsidRDefault="007E7DFB" w:rsidP="007E7DFB">
      <w:pPr>
        <w:pStyle w:val="ListParagraph"/>
        <w:numPr>
          <w:ilvl w:val="1"/>
          <w:numId w:val="39"/>
        </w:numPr>
        <w:autoSpaceDE w:val="0"/>
        <w:autoSpaceDN w:val="0"/>
        <w:adjustRightInd w:val="0"/>
        <w:spacing w:after="0"/>
        <w:ind w:left="851"/>
        <w:rPr>
          <w:rFonts w:ascii="Arial" w:hAnsi="Arial" w:cs="Arial"/>
          <w:i/>
          <w:iCs/>
          <w:szCs w:val="20"/>
        </w:rPr>
      </w:pPr>
      <w:r w:rsidRPr="00946278">
        <w:rPr>
          <w:rFonts w:ascii="Arial" w:hAnsi="Arial" w:cs="Arial"/>
          <w:szCs w:val="20"/>
        </w:rPr>
        <w:t>Informing parents/carers to help change the attitude and behaviour of the child.</w:t>
      </w:r>
    </w:p>
    <w:p w14:paraId="5BE5BC2A" w14:textId="77777777" w:rsidR="007E7DFB" w:rsidRPr="00946278" w:rsidRDefault="007E7DFB" w:rsidP="007E7DFB">
      <w:pPr>
        <w:pStyle w:val="ListParagraph"/>
        <w:numPr>
          <w:ilvl w:val="1"/>
          <w:numId w:val="39"/>
        </w:numPr>
        <w:autoSpaceDE w:val="0"/>
        <w:autoSpaceDN w:val="0"/>
        <w:adjustRightInd w:val="0"/>
        <w:spacing w:after="0"/>
        <w:ind w:left="851"/>
        <w:rPr>
          <w:rFonts w:ascii="Arial" w:hAnsi="Arial" w:cs="Arial"/>
          <w:i/>
          <w:iCs/>
          <w:szCs w:val="20"/>
        </w:rPr>
      </w:pPr>
      <w:r w:rsidRPr="00946278">
        <w:rPr>
          <w:rFonts w:ascii="Arial" w:hAnsi="Arial" w:cs="Arial"/>
          <w:szCs w:val="20"/>
        </w:rPr>
        <w:t>Providing appropriate education and support</w:t>
      </w:r>
      <w:r>
        <w:rPr>
          <w:rFonts w:ascii="Arial" w:hAnsi="Arial" w:cs="Arial"/>
          <w:szCs w:val="20"/>
        </w:rPr>
        <w:t xml:space="preserve"> regarding their behaviour or actions</w:t>
      </w:r>
      <w:r w:rsidRPr="00946278">
        <w:rPr>
          <w:rFonts w:ascii="Arial" w:hAnsi="Arial" w:cs="Arial"/>
          <w:szCs w:val="20"/>
        </w:rPr>
        <w:t>.</w:t>
      </w:r>
    </w:p>
    <w:p w14:paraId="177087E1" w14:textId="77777777" w:rsidR="007E7DFB" w:rsidRPr="00946278" w:rsidRDefault="007E7DFB" w:rsidP="007E7DFB">
      <w:pPr>
        <w:pStyle w:val="ListParagraph"/>
        <w:numPr>
          <w:ilvl w:val="1"/>
          <w:numId w:val="39"/>
        </w:numPr>
        <w:autoSpaceDE w:val="0"/>
        <w:autoSpaceDN w:val="0"/>
        <w:adjustRightInd w:val="0"/>
        <w:spacing w:after="0"/>
        <w:ind w:left="851"/>
        <w:rPr>
          <w:rFonts w:ascii="Arial" w:hAnsi="Arial" w:cs="Arial"/>
          <w:i/>
          <w:iCs/>
          <w:szCs w:val="20"/>
        </w:rPr>
      </w:pPr>
      <w:r w:rsidRPr="00946278">
        <w:rPr>
          <w:rFonts w:ascii="Arial" w:hAnsi="Arial" w:cs="Arial"/>
          <w:szCs w:val="20"/>
        </w:rPr>
        <w:t>If online, requesting that content be removed and reporting accounts/content to service provider.</w:t>
      </w:r>
    </w:p>
    <w:p w14:paraId="53197670" w14:textId="77777777" w:rsidR="007E7DFB" w:rsidRPr="00946278" w:rsidRDefault="007E7DFB" w:rsidP="007E7DFB">
      <w:pPr>
        <w:pStyle w:val="ListParagraph"/>
        <w:numPr>
          <w:ilvl w:val="1"/>
          <w:numId w:val="39"/>
        </w:numPr>
        <w:autoSpaceDE w:val="0"/>
        <w:autoSpaceDN w:val="0"/>
        <w:adjustRightInd w:val="0"/>
        <w:spacing w:after="0"/>
        <w:ind w:left="851"/>
        <w:rPr>
          <w:rFonts w:ascii="Arial" w:hAnsi="Arial" w:cs="Arial"/>
          <w:i/>
          <w:iCs/>
          <w:szCs w:val="20"/>
        </w:rPr>
      </w:pPr>
      <w:r w:rsidRPr="00946278">
        <w:rPr>
          <w:rFonts w:ascii="Arial" w:hAnsi="Arial" w:cs="Arial"/>
          <w:szCs w:val="20"/>
        </w:rPr>
        <w:t>Sanctioning</w:t>
      </w:r>
      <w:r>
        <w:rPr>
          <w:rFonts w:ascii="Arial" w:hAnsi="Arial" w:cs="Arial"/>
          <w:szCs w:val="20"/>
        </w:rPr>
        <w:t>,</w:t>
      </w:r>
      <w:r w:rsidRPr="00946278">
        <w:rPr>
          <w:rFonts w:ascii="Arial" w:hAnsi="Arial" w:cs="Arial"/>
          <w:szCs w:val="20"/>
        </w:rPr>
        <w:t xml:space="preserve"> in line with school behaviour/discipline policy</w:t>
      </w:r>
      <w:r>
        <w:rPr>
          <w:rFonts w:ascii="Arial" w:hAnsi="Arial" w:cs="Arial"/>
          <w:szCs w:val="20"/>
        </w:rPr>
        <w:t>;</w:t>
      </w:r>
      <w:r w:rsidRPr="00946278">
        <w:rPr>
          <w:rFonts w:ascii="Arial" w:hAnsi="Arial" w:cs="Arial"/>
          <w:szCs w:val="20"/>
        </w:rPr>
        <w:t xml:space="preserve"> </w:t>
      </w:r>
      <w:r>
        <w:rPr>
          <w:rFonts w:ascii="Arial" w:hAnsi="Arial" w:cs="Arial"/>
          <w:szCs w:val="20"/>
        </w:rPr>
        <w:t>t</w:t>
      </w:r>
      <w:r w:rsidRPr="00946278">
        <w:rPr>
          <w:rFonts w:ascii="Arial" w:hAnsi="Arial" w:cs="Arial"/>
          <w:szCs w:val="20"/>
        </w:rPr>
        <w:t>his may include official warnings, detentions, removal of privileges (including online access when encountering cyberbullying concerns), and fixed-term or permanent exclusions.</w:t>
      </w:r>
    </w:p>
    <w:p w14:paraId="12E18D44" w14:textId="77777777" w:rsidR="007E7DFB" w:rsidRPr="00946278" w:rsidRDefault="007E7DFB" w:rsidP="007E7DFB">
      <w:pPr>
        <w:pStyle w:val="ListParagraph"/>
        <w:numPr>
          <w:ilvl w:val="1"/>
          <w:numId w:val="39"/>
        </w:numPr>
        <w:autoSpaceDE w:val="0"/>
        <w:autoSpaceDN w:val="0"/>
        <w:adjustRightInd w:val="0"/>
        <w:spacing w:after="0"/>
        <w:ind w:left="851"/>
        <w:rPr>
          <w:rFonts w:ascii="Arial" w:hAnsi="Arial" w:cs="Arial"/>
          <w:i/>
          <w:iCs/>
          <w:szCs w:val="20"/>
        </w:rPr>
      </w:pPr>
      <w:r w:rsidRPr="00946278">
        <w:rPr>
          <w:rFonts w:ascii="Arial" w:hAnsi="Arial" w:cs="Arial"/>
          <w:szCs w:val="20"/>
        </w:rPr>
        <w:t>Where necessary, working with the wider community and local/national organisations to provide further or specialist advice and guidance</w:t>
      </w:r>
      <w:r>
        <w:rPr>
          <w:rFonts w:ascii="Arial" w:hAnsi="Arial" w:cs="Arial"/>
          <w:szCs w:val="20"/>
        </w:rPr>
        <w:t>;</w:t>
      </w:r>
      <w:r w:rsidRPr="00946278">
        <w:rPr>
          <w:rFonts w:ascii="Arial" w:hAnsi="Arial" w:cs="Arial"/>
          <w:szCs w:val="20"/>
        </w:rPr>
        <w:t xml:space="preserve"> </w:t>
      </w:r>
      <w:r>
        <w:rPr>
          <w:rFonts w:ascii="Arial" w:hAnsi="Arial" w:cs="Arial"/>
          <w:szCs w:val="20"/>
        </w:rPr>
        <w:t>t</w:t>
      </w:r>
      <w:r w:rsidRPr="00946278">
        <w:rPr>
          <w:rFonts w:ascii="Arial" w:hAnsi="Arial" w:cs="Arial"/>
          <w:szCs w:val="20"/>
        </w:rPr>
        <w:t xml:space="preserve">his </w:t>
      </w:r>
      <w:r>
        <w:rPr>
          <w:rFonts w:ascii="Arial" w:hAnsi="Arial" w:cs="Arial"/>
          <w:szCs w:val="20"/>
        </w:rPr>
        <w:t>may</w:t>
      </w:r>
      <w:r w:rsidRPr="00946278">
        <w:rPr>
          <w:rFonts w:ascii="Arial" w:hAnsi="Arial" w:cs="Arial"/>
          <w:szCs w:val="20"/>
        </w:rPr>
        <w:t xml:space="preserve"> include involvement </w:t>
      </w:r>
      <w:r>
        <w:rPr>
          <w:rFonts w:ascii="Arial" w:hAnsi="Arial" w:cs="Arial"/>
          <w:szCs w:val="20"/>
        </w:rPr>
        <w:t xml:space="preserve">from </w:t>
      </w:r>
      <w:r w:rsidRPr="00946278">
        <w:rPr>
          <w:rFonts w:ascii="Arial" w:hAnsi="Arial" w:cs="Arial"/>
          <w:szCs w:val="20"/>
        </w:rPr>
        <w:t xml:space="preserve">the Police or referrals to </w:t>
      </w:r>
      <w:r>
        <w:rPr>
          <w:rFonts w:ascii="Arial" w:hAnsi="Arial" w:cs="Arial"/>
          <w:szCs w:val="20"/>
        </w:rPr>
        <w:t>E</w:t>
      </w:r>
      <w:r w:rsidRPr="00946278">
        <w:rPr>
          <w:rFonts w:ascii="Arial" w:hAnsi="Arial" w:cs="Arial"/>
          <w:szCs w:val="20"/>
        </w:rPr>
        <w:t xml:space="preserve">arly </w:t>
      </w:r>
      <w:r>
        <w:rPr>
          <w:rFonts w:ascii="Arial" w:hAnsi="Arial" w:cs="Arial"/>
          <w:szCs w:val="20"/>
        </w:rPr>
        <w:t>H</w:t>
      </w:r>
      <w:r w:rsidRPr="00946278">
        <w:rPr>
          <w:rFonts w:ascii="Arial" w:hAnsi="Arial" w:cs="Arial"/>
          <w:szCs w:val="20"/>
        </w:rPr>
        <w:t xml:space="preserve">elp, </w:t>
      </w:r>
      <w:r>
        <w:rPr>
          <w:rFonts w:ascii="Arial" w:hAnsi="Arial" w:cs="Arial"/>
          <w:szCs w:val="20"/>
        </w:rPr>
        <w:t>S</w:t>
      </w:r>
      <w:r w:rsidRPr="00946278">
        <w:rPr>
          <w:rFonts w:ascii="Arial" w:hAnsi="Arial" w:cs="Arial"/>
          <w:szCs w:val="20"/>
        </w:rPr>
        <w:t xml:space="preserve">pecialist </w:t>
      </w:r>
      <w:r>
        <w:rPr>
          <w:rFonts w:ascii="Arial" w:hAnsi="Arial" w:cs="Arial"/>
          <w:szCs w:val="20"/>
        </w:rPr>
        <w:t>C</w:t>
      </w:r>
      <w:r w:rsidRPr="00946278">
        <w:rPr>
          <w:rFonts w:ascii="Arial" w:hAnsi="Arial" w:cs="Arial"/>
          <w:szCs w:val="20"/>
        </w:rPr>
        <w:t xml:space="preserve">hildren’s </w:t>
      </w:r>
      <w:r>
        <w:rPr>
          <w:rFonts w:ascii="Arial" w:hAnsi="Arial" w:cs="Arial"/>
          <w:szCs w:val="20"/>
        </w:rPr>
        <w:t>S</w:t>
      </w:r>
      <w:r w:rsidRPr="00946278">
        <w:rPr>
          <w:rFonts w:ascii="Arial" w:hAnsi="Arial" w:cs="Arial"/>
          <w:szCs w:val="20"/>
        </w:rPr>
        <w:t>ervices, or Child and Adolescent Mental Health Services (CAMHS)</w:t>
      </w:r>
      <w:r>
        <w:rPr>
          <w:rFonts w:ascii="Arial" w:hAnsi="Arial" w:cs="Arial"/>
          <w:szCs w:val="20"/>
        </w:rPr>
        <w:t xml:space="preserve"> as appropriate.</w:t>
      </w:r>
    </w:p>
    <w:p w14:paraId="71F536BA" w14:textId="77777777" w:rsidR="007E7DFB" w:rsidRDefault="007E7DFB" w:rsidP="007E7DFB">
      <w:pPr>
        <w:autoSpaceDE w:val="0"/>
        <w:autoSpaceDN w:val="0"/>
        <w:adjustRightInd w:val="0"/>
        <w:spacing w:after="0"/>
        <w:rPr>
          <w:rFonts w:ascii="Arial" w:hAnsi="Arial" w:cs="Arial"/>
          <w:b/>
          <w:szCs w:val="20"/>
        </w:rPr>
      </w:pPr>
    </w:p>
    <w:p w14:paraId="67417348" w14:textId="77777777" w:rsidR="000E1642" w:rsidRDefault="007E7DFB" w:rsidP="000E1642">
      <w:pPr>
        <w:rPr>
          <w:rFonts w:ascii="Arial" w:hAnsi="Arial" w:cs="Arial"/>
        </w:rPr>
      </w:pPr>
      <w:r w:rsidRPr="008F2568">
        <w:rPr>
          <w:rFonts w:ascii="Arial" w:hAnsi="Arial" w:cs="Arial"/>
          <w:b/>
          <w:szCs w:val="20"/>
        </w:rPr>
        <w:t xml:space="preserve">Supporting </w:t>
      </w:r>
      <w:r>
        <w:rPr>
          <w:rFonts w:ascii="Arial" w:hAnsi="Arial" w:cs="Arial"/>
          <w:b/>
          <w:szCs w:val="20"/>
        </w:rPr>
        <w:t>a</w:t>
      </w:r>
      <w:r w:rsidRPr="008F2568">
        <w:rPr>
          <w:rFonts w:ascii="Arial" w:hAnsi="Arial" w:cs="Arial"/>
          <w:b/>
          <w:szCs w:val="20"/>
        </w:rPr>
        <w:t>dults</w:t>
      </w:r>
      <w:r>
        <w:rPr>
          <w:rFonts w:ascii="Arial" w:hAnsi="Arial" w:cs="Arial"/>
          <w:b/>
          <w:szCs w:val="20"/>
        </w:rPr>
        <w:t xml:space="preserve"> </w:t>
      </w:r>
    </w:p>
    <w:p w14:paraId="54F078C8" w14:textId="77777777" w:rsidR="007E7DFB" w:rsidRDefault="007E7DFB" w:rsidP="000E1642">
      <w:pPr>
        <w:rPr>
          <w:rFonts w:ascii="Arial" w:hAnsi="Arial" w:cs="Arial"/>
          <w:szCs w:val="20"/>
        </w:rPr>
      </w:pPr>
      <w:r>
        <w:rPr>
          <w:rFonts w:ascii="Arial" w:hAnsi="Arial" w:cs="Arial"/>
          <w:szCs w:val="20"/>
        </w:rPr>
        <w:t>Our</w:t>
      </w:r>
      <w:r w:rsidRPr="000F390D">
        <w:rPr>
          <w:rFonts w:ascii="Arial" w:hAnsi="Arial" w:cs="Arial"/>
          <w:szCs w:val="20"/>
        </w:rPr>
        <w:t xml:space="preserve"> school takes measures to prevent and tackle bullying among pupils</w:t>
      </w:r>
      <w:r>
        <w:rPr>
          <w:rFonts w:ascii="Arial" w:hAnsi="Arial" w:cs="Arial"/>
          <w:szCs w:val="20"/>
        </w:rPr>
        <w:t>;</w:t>
      </w:r>
      <w:r w:rsidRPr="000F390D">
        <w:rPr>
          <w:rFonts w:ascii="Arial" w:hAnsi="Arial" w:cs="Arial"/>
          <w:szCs w:val="20"/>
        </w:rPr>
        <w:t xml:space="preserve"> however</w:t>
      </w:r>
      <w:r>
        <w:rPr>
          <w:rFonts w:ascii="Arial" w:hAnsi="Arial" w:cs="Arial"/>
          <w:szCs w:val="20"/>
        </w:rPr>
        <w:t>,</w:t>
      </w:r>
      <w:r w:rsidRPr="000F390D">
        <w:rPr>
          <w:rFonts w:ascii="Arial" w:hAnsi="Arial" w:cs="Arial"/>
          <w:szCs w:val="20"/>
        </w:rPr>
        <w:t xml:space="preserve"> it is equally important t</w:t>
      </w:r>
      <w:r>
        <w:rPr>
          <w:rFonts w:ascii="Arial" w:hAnsi="Arial" w:cs="Arial"/>
          <w:szCs w:val="20"/>
        </w:rPr>
        <w:t>o recognise</w:t>
      </w:r>
      <w:r w:rsidRPr="000F390D">
        <w:rPr>
          <w:rFonts w:ascii="Arial" w:hAnsi="Arial" w:cs="Arial"/>
          <w:szCs w:val="20"/>
        </w:rPr>
        <w:t xml:space="preserve"> that bullying of staff and parents, whether by pupils, parents or </w:t>
      </w:r>
      <w:r>
        <w:rPr>
          <w:rFonts w:ascii="Arial" w:hAnsi="Arial" w:cs="Arial"/>
          <w:szCs w:val="20"/>
        </w:rPr>
        <w:t xml:space="preserve">other </w:t>
      </w:r>
      <w:r w:rsidRPr="000F390D">
        <w:rPr>
          <w:rFonts w:ascii="Arial" w:hAnsi="Arial" w:cs="Arial"/>
          <w:szCs w:val="20"/>
        </w:rPr>
        <w:t>staff members, is unacceptable.</w:t>
      </w:r>
    </w:p>
    <w:p w14:paraId="28567284" w14:textId="77777777" w:rsidR="007E7DFB" w:rsidRPr="001A26C8" w:rsidRDefault="007E7DFB" w:rsidP="007E7DFB">
      <w:pPr>
        <w:pStyle w:val="ListParagraph"/>
        <w:autoSpaceDE w:val="0"/>
        <w:autoSpaceDN w:val="0"/>
        <w:adjustRightInd w:val="0"/>
        <w:spacing w:after="0"/>
        <w:ind w:left="360"/>
        <w:rPr>
          <w:rFonts w:ascii="Arial" w:hAnsi="Arial" w:cs="Arial"/>
          <w:szCs w:val="20"/>
        </w:rPr>
      </w:pPr>
    </w:p>
    <w:p w14:paraId="1773EDF9" w14:textId="77777777" w:rsidR="007E7DFB" w:rsidRPr="00946278" w:rsidRDefault="007E7DFB" w:rsidP="007E7DFB">
      <w:pPr>
        <w:pStyle w:val="ListParagraph"/>
        <w:numPr>
          <w:ilvl w:val="0"/>
          <w:numId w:val="35"/>
        </w:numPr>
        <w:autoSpaceDE w:val="0"/>
        <w:autoSpaceDN w:val="0"/>
        <w:adjustRightInd w:val="0"/>
        <w:spacing w:after="0"/>
        <w:rPr>
          <w:rFonts w:ascii="Arial" w:hAnsi="Arial" w:cs="Arial"/>
          <w:i/>
          <w:szCs w:val="20"/>
        </w:rPr>
      </w:pPr>
      <w:r w:rsidRPr="00946278">
        <w:rPr>
          <w:rFonts w:ascii="Arial" w:hAnsi="Arial" w:cs="Arial"/>
          <w:i/>
          <w:szCs w:val="20"/>
        </w:rPr>
        <w:t>Adults (staff and parents) who have been bullied or affected will be supported by:</w:t>
      </w:r>
    </w:p>
    <w:p w14:paraId="557D2FE3" w14:textId="77777777" w:rsidR="007E7DFB" w:rsidRPr="00946278" w:rsidRDefault="007E7DFB" w:rsidP="007E7DFB">
      <w:pPr>
        <w:pStyle w:val="NoSpacing"/>
        <w:numPr>
          <w:ilvl w:val="1"/>
          <w:numId w:val="35"/>
        </w:numPr>
        <w:ind w:left="851"/>
        <w:rPr>
          <w:rFonts w:ascii="Arial" w:hAnsi="Arial" w:cs="Arial"/>
        </w:rPr>
      </w:pPr>
      <w:r w:rsidRPr="00946278">
        <w:rPr>
          <w:rFonts w:ascii="Arial" w:hAnsi="Arial" w:cs="Arial"/>
        </w:rPr>
        <w:lastRenderedPageBreak/>
        <w:t>Offering an immediate opportunity to discuss the concern with the designated saf</w:t>
      </w:r>
      <w:r>
        <w:rPr>
          <w:rFonts w:ascii="Arial" w:hAnsi="Arial" w:cs="Arial"/>
        </w:rPr>
        <w:t xml:space="preserve">eguarding lead, a senior member of staff and/or the </w:t>
      </w:r>
      <w:r w:rsidRPr="00946278">
        <w:rPr>
          <w:rFonts w:ascii="Arial" w:hAnsi="Arial" w:cs="Arial"/>
        </w:rPr>
        <w:t>headteacher.</w:t>
      </w:r>
    </w:p>
    <w:p w14:paraId="3EA30DC7" w14:textId="77777777" w:rsidR="007E7DFB" w:rsidRPr="00946278" w:rsidRDefault="007E7DFB" w:rsidP="007E7DFB">
      <w:pPr>
        <w:pStyle w:val="NoSpacing"/>
        <w:numPr>
          <w:ilvl w:val="1"/>
          <w:numId w:val="35"/>
        </w:numPr>
        <w:ind w:left="851"/>
        <w:rPr>
          <w:rFonts w:ascii="Arial" w:hAnsi="Arial" w:cs="Arial"/>
        </w:rPr>
      </w:pPr>
      <w:r>
        <w:rPr>
          <w:rFonts w:ascii="Arial" w:hAnsi="Arial" w:cs="Arial"/>
          <w:szCs w:val="20"/>
        </w:rPr>
        <w:t>A</w:t>
      </w:r>
      <w:r w:rsidRPr="00946278">
        <w:rPr>
          <w:rFonts w:ascii="Arial" w:hAnsi="Arial" w:cs="Arial"/>
          <w:szCs w:val="20"/>
        </w:rPr>
        <w:t>dvis</w:t>
      </w:r>
      <w:r>
        <w:rPr>
          <w:rFonts w:ascii="Arial" w:hAnsi="Arial" w:cs="Arial"/>
          <w:szCs w:val="20"/>
        </w:rPr>
        <w:t xml:space="preserve">ing them </w:t>
      </w:r>
      <w:r w:rsidRPr="00946278">
        <w:rPr>
          <w:rFonts w:ascii="Arial" w:hAnsi="Arial" w:cs="Arial"/>
          <w:szCs w:val="20"/>
        </w:rPr>
        <w:t xml:space="preserve">to keep a record of the bullying as evidence and discuss how </w:t>
      </w:r>
      <w:r>
        <w:rPr>
          <w:rFonts w:ascii="Arial" w:hAnsi="Arial" w:cs="Arial"/>
          <w:szCs w:val="20"/>
        </w:rPr>
        <w:t xml:space="preserve">to </w:t>
      </w:r>
      <w:r w:rsidRPr="00946278">
        <w:rPr>
          <w:rFonts w:ascii="Arial" w:hAnsi="Arial" w:cs="Arial"/>
          <w:szCs w:val="20"/>
        </w:rPr>
        <w:t>respond to concerns and build resilience</w:t>
      </w:r>
      <w:r>
        <w:rPr>
          <w:rFonts w:ascii="Arial" w:hAnsi="Arial" w:cs="Arial"/>
          <w:szCs w:val="20"/>
        </w:rPr>
        <w:t>,</w:t>
      </w:r>
      <w:r w:rsidRPr="00946278">
        <w:rPr>
          <w:rFonts w:ascii="Arial" w:hAnsi="Arial" w:cs="Arial"/>
          <w:szCs w:val="20"/>
        </w:rPr>
        <w:t xml:space="preserve"> as appropriate.</w:t>
      </w:r>
    </w:p>
    <w:p w14:paraId="10545DDE" w14:textId="77777777" w:rsidR="007E7DFB" w:rsidRPr="00946278" w:rsidRDefault="007E7DFB" w:rsidP="007E7DFB">
      <w:pPr>
        <w:pStyle w:val="NoSpacing"/>
        <w:numPr>
          <w:ilvl w:val="1"/>
          <w:numId w:val="35"/>
        </w:numPr>
        <w:ind w:left="851"/>
        <w:rPr>
          <w:rFonts w:ascii="Arial" w:hAnsi="Arial" w:cs="Arial"/>
        </w:rPr>
      </w:pPr>
      <w:r w:rsidRPr="00946278">
        <w:rPr>
          <w:rFonts w:ascii="Arial" w:hAnsi="Arial" w:cs="Arial"/>
          <w:szCs w:val="20"/>
        </w:rPr>
        <w:t xml:space="preserve">Where the bullying takes place </w:t>
      </w:r>
      <w:r>
        <w:rPr>
          <w:rFonts w:ascii="Arial" w:hAnsi="Arial" w:cs="Arial"/>
          <w:szCs w:val="20"/>
        </w:rPr>
        <w:t>off school site or outside of normal school hours</w:t>
      </w:r>
      <w:r w:rsidRPr="00946278">
        <w:rPr>
          <w:rFonts w:ascii="Arial" w:hAnsi="Arial" w:cs="Arial"/>
          <w:szCs w:val="20"/>
        </w:rPr>
        <w:t xml:space="preserve"> (including online)</w:t>
      </w:r>
      <w:r>
        <w:rPr>
          <w:rFonts w:ascii="Arial" w:hAnsi="Arial" w:cs="Arial"/>
          <w:szCs w:val="20"/>
        </w:rPr>
        <w:t>,</w:t>
      </w:r>
      <w:r w:rsidRPr="00946278">
        <w:rPr>
          <w:rFonts w:ascii="Arial" w:hAnsi="Arial" w:cs="Arial"/>
          <w:szCs w:val="20"/>
        </w:rPr>
        <w:t xml:space="preserve"> the school will </w:t>
      </w:r>
      <w:r>
        <w:rPr>
          <w:rFonts w:ascii="Arial" w:hAnsi="Arial" w:cs="Arial"/>
          <w:szCs w:val="20"/>
        </w:rPr>
        <w:t xml:space="preserve">still </w:t>
      </w:r>
      <w:r w:rsidRPr="00946278">
        <w:rPr>
          <w:rFonts w:ascii="Arial" w:hAnsi="Arial" w:cs="Arial"/>
          <w:szCs w:val="20"/>
        </w:rPr>
        <w:t>investigate</w:t>
      </w:r>
      <w:r>
        <w:rPr>
          <w:rFonts w:ascii="Arial" w:hAnsi="Arial" w:cs="Arial"/>
          <w:szCs w:val="20"/>
        </w:rPr>
        <w:t xml:space="preserve"> the concern </w:t>
      </w:r>
      <w:r w:rsidRPr="00946278">
        <w:rPr>
          <w:rFonts w:ascii="Arial" w:hAnsi="Arial" w:cs="Arial"/>
          <w:szCs w:val="20"/>
        </w:rPr>
        <w:t xml:space="preserve">and </w:t>
      </w:r>
      <w:r>
        <w:rPr>
          <w:rFonts w:ascii="Arial" w:hAnsi="Arial" w:cs="Arial"/>
          <w:szCs w:val="20"/>
        </w:rPr>
        <w:t xml:space="preserve">ensure </w:t>
      </w:r>
      <w:r w:rsidRPr="00946278">
        <w:rPr>
          <w:rFonts w:ascii="Arial" w:hAnsi="Arial" w:cs="Arial"/>
          <w:szCs w:val="20"/>
        </w:rPr>
        <w:t xml:space="preserve">that appropriate action is taken in accordance with the </w:t>
      </w:r>
      <w:proofErr w:type="gramStart"/>
      <w:r w:rsidRPr="00946278">
        <w:rPr>
          <w:rFonts w:ascii="Arial" w:hAnsi="Arial" w:cs="Arial"/>
          <w:szCs w:val="20"/>
        </w:rPr>
        <w:t>schools</w:t>
      </w:r>
      <w:proofErr w:type="gramEnd"/>
      <w:r w:rsidRPr="00946278">
        <w:rPr>
          <w:rFonts w:ascii="Arial" w:hAnsi="Arial" w:cs="Arial"/>
          <w:szCs w:val="20"/>
        </w:rPr>
        <w:t xml:space="preserve"> behaviour and discipline policy.</w:t>
      </w:r>
    </w:p>
    <w:p w14:paraId="0FA1C792" w14:textId="77777777" w:rsidR="007E7DFB" w:rsidRPr="00946278" w:rsidRDefault="007E7DFB" w:rsidP="007E7DFB">
      <w:pPr>
        <w:pStyle w:val="NoSpacing"/>
        <w:numPr>
          <w:ilvl w:val="1"/>
          <w:numId w:val="35"/>
        </w:numPr>
        <w:ind w:left="851"/>
        <w:rPr>
          <w:rFonts w:ascii="Arial" w:hAnsi="Arial" w:cs="Arial"/>
        </w:rPr>
      </w:pPr>
      <w:r>
        <w:rPr>
          <w:rFonts w:ascii="Arial" w:hAnsi="Arial" w:cs="Arial"/>
          <w:szCs w:val="20"/>
        </w:rPr>
        <w:t>R</w:t>
      </w:r>
      <w:r w:rsidRPr="00946278">
        <w:rPr>
          <w:rFonts w:ascii="Arial" w:hAnsi="Arial" w:cs="Arial"/>
          <w:szCs w:val="20"/>
        </w:rPr>
        <w:t xml:space="preserve">eporting </w:t>
      </w:r>
      <w:r>
        <w:rPr>
          <w:rFonts w:ascii="Arial" w:hAnsi="Arial" w:cs="Arial"/>
          <w:szCs w:val="20"/>
        </w:rPr>
        <w:t xml:space="preserve">offensive or upsetting </w:t>
      </w:r>
      <w:r w:rsidRPr="00946278">
        <w:rPr>
          <w:rFonts w:ascii="Arial" w:hAnsi="Arial" w:cs="Arial"/>
          <w:szCs w:val="20"/>
        </w:rPr>
        <w:t>content and/or accounts to the service provider</w:t>
      </w:r>
      <w:r>
        <w:rPr>
          <w:rFonts w:ascii="Arial" w:hAnsi="Arial" w:cs="Arial"/>
          <w:szCs w:val="20"/>
        </w:rPr>
        <w:t>, where the bullying has occurred online</w:t>
      </w:r>
      <w:r w:rsidRPr="00946278">
        <w:rPr>
          <w:rFonts w:ascii="Arial" w:hAnsi="Arial" w:cs="Arial"/>
          <w:szCs w:val="20"/>
        </w:rPr>
        <w:t xml:space="preserve">. </w:t>
      </w:r>
    </w:p>
    <w:p w14:paraId="4C71EF2D" w14:textId="77777777" w:rsidR="007E7DFB" w:rsidRPr="00946278" w:rsidRDefault="007E7DFB" w:rsidP="007E7DFB">
      <w:pPr>
        <w:pStyle w:val="NoSpacing"/>
        <w:numPr>
          <w:ilvl w:val="1"/>
          <w:numId w:val="35"/>
        </w:numPr>
        <w:ind w:left="851"/>
        <w:rPr>
          <w:rFonts w:ascii="Arial" w:hAnsi="Arial" w:cs="Arial"/>
        </w:rPr>
      </w:pPr>
      <w:r w:rsidRPr="00946278">
        <w:rPr>
          <w:rFonts w:ascii="Arial" w:hAnsi="Arial" w:cs="Arial"/>
          <w:szCs w:val="20"/>
        </w:rPr>
        <w:t>Reassuring and offering appropriate support.</w:t>
      </w:r>
    </w:p>
    <w:p w14:paraId="49F16198" w14:textId="77777777" w:rsidR="007E7DFB" w:rsidRPr="00946278" w:rsidRDefault="007E7DFB" w:rsidP="007E7DFB">
      <w:pPr>
        <w:pStyle w:val="NoSpacing"/>
        <w:numPr>
          <w:ilvl w:val="1"/>
          <w:numId w:val="35"/>
        </w:numPr>
        <w:ind w:left="851"/>
        <w:rPr>
          <w:rFonts w:ascii="Arial" w:hAnsi="Arial" w:cs="Arial"/>
        </w:rPr>
      </w:pPr>
      <w:r w:rsidRPr="00946278">
        <w:rPr>
          <w:rFonts w:ascii="Arial" w:hAnsi="Arial" w:cs="Arial"/>
          <w:szCs w:val="20"/>
        </w:rPr>
        <w:t>Working with the wider community and local/national organisations to provide further or specialist advice and guidance.</w:t>
      </w:r>
    </w:p>
    <w:p w14:paraId="4C39F2AA" w14:textId="77777777" w:rsidR="007E7DFB" w:rsidRPr="00946278" w:rsidRDefault="007E7DFB" w:rsidP="007E7DFB">
      <w:pPr>
        <w:pStyle w:val="NoSpacing"/>
        <w:ind w:left="851"/>
        <w:rPr>
          <w:rFonts w:ascii="Arial" w:hAnsi="Arial" w:cs="Arial"/>
        </w:rPr>
      </w:pPr>
    </w:p>
    <w:p w14:paraId="661F338E" w14:textId="77777777" w:rsidR="007E7DFB" w:rsidRPr="00946278" w:rsidRDefault="007E7DFB" w:rsidP="007E7DFB">
      <w:pPr>
        <w:pStyle w:val="NoSpacing"/>
        <w:numPr>
          <w:ilvl w:val="0"/>
          <w:numId w:val="35"/>
        </w:numPr>
        <w:rPr>
          <w:rFonts w:ascii="Arial" w:hAnsi="Arial" w:cs="Arial"/>
        </w:rPr>
      </w:pPr>
      <w:r w:rsidRPr="00946278">
        <w:rPr>
          <w:rFonts w:ascii="Arial" w:hAnsi="Arial" w:cs="Arial"/>
          <w:i/>
          <w:iCs/>
          <w:szCs w:val="20"/>
        </w:rPr>
        <w:t xml:space="preserve">Adults (staff and parents) who have </w:t>
      </w:r>
      <w:r>
        <w:rPr>
          <w:rFonts w:ascii="Arial" w:hAnsi="Arial" w:cs="Arial"/>
          <w:i/>
          <w:iCs/>
          <w:szCs w:val="20"/>
        </w:rPr>
        <w:t xml:space="preserve">perpetrated the </w:t>
      </w:r>
      <w:r w:rsidRPr="00946278">
        <w:rPr>
          <w:rFonts w:ascii="Arial" w:hAnsi="Arial" w:cs="Arial"/>
          <w:i/>
          <w:iCs/>
          <w:szCs w:val="20"/>
        </w:rPr>
        <w:t>bull</w:t>
      </w:r>
      <w:r>
        <w:rPr>
          <w:rFonts w:ascii="Arial" w:hAnsi="Arial" w:cs="Arial"/>
          <w:i/>
          <w:iCs/>
          <w:szCs w:val="20"/>
        </w:rPr>
        <w:t>ying</w:t>
      </w:r>
      <w:r w:rsidRPr="00946278">
        <w:rPr>
          <w:rFonts w:ascii="Arial" w:hAnsi="Arial" w:cs="Arial"/>
          <w:i/>
          <w:iCs/>
          <w:szCs w:val="20"/>
        </w:rPr>
        <w:t xml:space="preserve"> will be helped by:</w:t>
      </w:r>
    </w:p>
    <w:p w14:paraId="5609B995" w14:textId="77777777" w:rsidR="007E7DFB" w:rsidRPr="00A826BC" w:rsidRDefault="007E7DFB" w:rsidP="007E7DFB">
      <w:pPr>
        <w:pStyle w:val="ListParagraph"/>
        <w:numPr>
          <w:ilvl w:val="0"/>
          <w:numId w:val="8"/>
        </w:numPr>
        <w:autoSpaceDE w:val="0"/>
        <w:autoSpaceDN w:val="0"/>
        <w:adjustRightInd w:val="0"/>
        <w:spacing w:after="0"/>
        <w:rPr>
          <w:rFonts w:ascii="Arial" w:hAnsi="Arial" w:cs="Arial"/>
          <w:szCs w:val="20"/>
        </w:rPr>
      </w:pPr>
      <w:r w:rsidRPr="008F2568">
        <w:rPr>
          <w:rFonts w:ascii="Arial" w:hAnsi="Arial" w:cs="Arial"/>
          <w:szCs w:val="20"/>
        </w:rPr>
        <w:t>Discussing what happened</w:t>
      </w:r>
      <w:r>
        <w:rPr>
          <w:rFonts w:ascii="Arial" w:hAnsi="Arial" w:cs="Arial"/>
          <w:szCs w:val="20"/>
        </w:rPr>
        <w:t xml:space="preserve"> with</w:t>
      </w:r>
      <w:r>
        <w:rPr>
          <w:rFonts w:ascii="Arial" w:hAnsi="Arial" w:cs="Arial"/>
        </w:rPr>
        <w:t xml:space="preserve"> a senior member of staff and/or the </w:t>
      </w:r>
      <w:r w:rsidRPr="00946278">
        <w:rPr>
          <w:rFonts w:ascii="Arial" w:hAnsi="Arial" w:cs="Arial"/>
        </w:rPr>
        <w:t>headteacher</w:t>
      </w:r>
      <w:r>
        <w:rPr>
          <w:rFonts w:ascii="Arial" w:hAnsi="Arial" w:cs="Arial"/>
        </w:rPr>
        <w:t xml:space="preserve"> to </w:t>
      </w:r>
      <w:r>
        <w:rPr>
          <w:rFonts w:ascii="Arial" w:hAnsi="Arial" w:cs="Arial"/>
          <w:szCs w:val="20"/>
        </w:rPr>
        <w:t>e</w:t>
      </w:r>
      <w:r w:rsidRPr="00A826BC">
        <w:rPr>
          <w:rFonts w:ascii="Arial" w:hAnsi="Arial" w:cs="Arial"/>
          <w:szCs w:val="20"/>
        </w:rPr>
        <w:t>stablish the concern</w:t>
      </w:r>
      <w:r>
        <w:rPr>
          <w:rFonts w:ascii="Arial" w:hAnsi="Arial" w:cs="Arial"/>
          <w:szCs w:val="20"/>
        </w:rPr>
        <w:t>.</w:t>
      </w:r>
    </w:p>
    <w:p w14:paraId="4E2171A7" w14:textId="77777777" w:rsidR="007E7DFB" w:rsidRDefault="007E7DFB" w:rsidP="007E7DFB">
      <w:pPr>
        <w:pStyle w:val="ListParagraph"/>
        <w:numPr>
          <w:ilvl w:val="0"/>
          <w:numId w:val="8"/>
        </w:numPr>
        <w:autoSpaceDE w:val="0"/>
        <w:autoSpaceDN w:val="0"/>
        <w:adjustRightInd w:val="0"/>
        <w:spacing w:after="0"/>
        <w:rPr>
          <w:rFonts w:ascii="Arial" w:hAnsi="Arial" w:cs="Arial"/>
          <w:szCs w:val="20"/>
        </w:rPr>
      </w:pPr>
      <w:r>
        <w:rPr>
          <w:rFonts w:ascii="Arial" w:hAnsi="Arial" w:cs="Arial"/>
          <w:szCs w:val="20"/>
        </w:rPr>
        <w:t>Establishing whether a legitimate grievance or concern has been raised and signposting to the school’s official complaints procedures.</w:t>
      </w:r>
    </w:p>
    <w:p w14:paraId="7411FC6A" w14:textId="77777777" w:rsidR="007E7DFB" w:rsidRPr="00A826BC" w:rsidRDefault="007E7DFB" w:rsidP="007E7DFB">
      <w:pPr>
        <w:pStyle w:val="ListParagraph"/>
        <w:numPr>
          <w:ilvl w:val="0"/>
          <w:numId w:val="8"/>
        </w:numPr>
        <w:autoSpaceDE w:val="0"/>
        <w:autoSpaceDN w:val="0"/>
        <w:adjustRightInd w:val="0"/>
        <w:spacing w:after="0"/>
        <w:rPr>
          <w:rFonts w:ascii="Arial" w:hAnsi="Arial" w:cs="Arial"/>
          <w:szCs w:val="20"/>
        </w:rPr>
      </w:pPr>
      <w:r>
        <w:rPr>
          <w:rFonts w:ascii="Arial" w:hAnsi="Arial" w:cs="Arial"/>
          <w:szCs w:val="20"/>
        </w:rPr>
        <w:t>If online, requesting that content be removed.</w:t>
      </w:r>
    </w:p>
    <w:p w14:paraId="710D6C29" w14:textId="77777777" w:rsidR="007E7DFB" w:rsidRDefault="007E7DFB" w:rsidP="007E7DFB">
      <w:pPr>
        <w:pStyle w:val="ListParagraph"/>
        <w:numPr>
          <w:ilvl w:val="0"/>
          <w:numId w:val="8"/>
        </w:numPr>
        <w:autoSpaceDE w:val="0"/>
        <w:autoSpaceDN w:val="0"/>
        <w:adjustRightInd w:val="0"/>
        <w:spacing w:after="0"/>
        <w:rPr>
          <w:rFonts w:ascii="Arial" w:hAnsi="Arial" w:cs="Arial"/>
          <w:szCs w:val="20"/>
        </w:rPr>
      </w:pPr>
      <w:r>
        <w:rPr>
          <w:rFonts w:ascii="Arial" w:hAnsi="Arial" w:cs="Arial"/>
          <w:szCs w:val="20"/>
        </w:rPr>
        <w:t>Instigating disciplinary, civil or legal action as appropriate or required.</w:t>
      </w:r>
    </w:p>
    <w:p w14:paraId="2AFB5243" w14:textId="77777777" w:rsidR="007E7DFB" w:rsidRPr="000E1642" w:rsidRDefault="007E7DFB" w:rsidP="007E7DFB">
      <w:pPr>
        <w:autoSpaceDE w:val="0"/>
        <w:autoSpaceDN w:val="0"/>
        <w:adjustRightInd w:val="0"/>
        <w:spacing w:after="0"/>
        <w:rPr>
          <w:rFonts w:ascii="Arial" w:hAnsi="Arial" w:cs="Arial"/>
          <w:szCs w:val="20"/>
        </w:rPr>
      </w:pPr>
    </w:p>
    <w:p w14:paraId="068FA770" w14:textId="77777777" w:rsidR="007E7DFB" w:rsidRPr="000E1642" w:rsidRDefault="007E7DFB" w:rsidP="007E7DFB">
      <w:pPr>
        <w:rPr>
          <w:rFonts w:ascii="Arial" w:hAnsi="Arial" w:cs="Arial"/>
          <w:i/>
          <w:szCs w:val="20"/>
          <w:u w:val="single"/>
        </w:rPr>
      </w:pPr>
      <w:r w:rsidRPr="000E1642">
        <w:rPr>
          <w:rFonts w:ascii="Arial" w:hAnsi="Arial" w:cs="Arial"/>
          <w:b/>
          <w:i/>
          <w:sz w:val="26"/>
          <w:szCs w:val="20"/>
        </w:rPr>
        <w:t xml:space="preserve">Note: </w:t>
      </w:r>
      <w:r w:rsidRPr="000E1642">
        <w:rPr>
          <w:rFonts w:ascii="Arial" w:hAnsi="Arial" w:cs="Arial"/>
          <w:i/>
          <w:szCs w:val="20"/>
        </w:rPr>
        <w:t xml:space="preserve">Specific guidance is available for school leaders regarding dealing with complaints made on social networking sites by parents/carers: </w:t>
      </w:r>
      <w:hyperlink r:id="rId19" w:history="1">
        <w:r w:rsidRPr="000E1642">
          <w:rPr>
            <w:rStyle w:val="Hyperlink"/>
            <w:rFonts w:ascii="Arial" w:hAnsi="Arial" w:cs="Arial"/>
            <w:i/>
            <w:color w:val="auto"/>
            <w:szCs w:val="20"/>
          </w:rPr>
          <w:t>www.kelsi.org.uk/child-protection-and-safeguarding/e-safety</w:t>
        </w:r>
      </w:hyperlink>
    </w:p>
    <w:p w14:paraId="50173805" w14:textId="77777777" w:rsidR="007E7DFB" w:rsidRPr="00431A60" w:rsidRDefault="007E7DFB" w:rsidP="007E7DFB">
      <w:pPr>
        <w:rPr>
          <w:rFonts w:ascii="Arial" w:hAnsi="Arial" w:cs="Arial"/>
          <w:b/>
          <w:sz w:val="24"/>
        </w:rPr>
      </w:pPr>
      <w:r w:rsidRPr="008C520C">
        <w:rPr>
          <w:rFonts w:ascii="Arial" w:hAnsi="Arial" w:cs="Arial"/>
          <w:b/>
          <w:sz w:val="24"/>
        </w:rPr>
        <w:t xml:space="preserve">9) Preventing bullying </w:t>
      </w:r>
    </w:p>
    <w:p w14:paraId="25CD0AD5" w14:textId="77777777" w:rsidR="007E7DFB" w:rsidRPr="005263F4" w:rsidRDefault="007E7DFB" w:rsidP="007E7DFB">
      <w:pPr>
        <w:rPr>
          <w:rFonts w:ascii="Arial" w:hAnsi="Arial" w:cs="Arial"/>
          <w:i/>
        </w:rPr>
      </w:pPr>
      <w:r w:rsidRPr="001D4FBE">
        <w:rPr>
          <w:rFonts w:ascii="Arial" w:hAnsi="Arial" w:cs="Arial"/>
          <w:b/>
          <w:bCs/>
          <w:i/>
          <w:iCs/>
          <w:szCs w:val="20"/>
        </w:rPr>
        <w:t>Environment</w:t>
      </w:r>
    </w:p>
    <w:p w14:paraId="46256040" w14:textId="77777777" w:rsidR="007E7DFB" w:rsidRPr="00431A60" w:rsidRDefault="007E7DFB" w:rsidP="007E7DFB">
      <w:pPr>
        <w:pStyle w:val="ListParagraph"/>
        <w:numPr>
          <w:ilvl w:val="0"/>
          <w:numId w:val="20"/>
        </w:numPr>
        <w:rPr>
          <w:rFonts w:ascii="Arial" w:hAnsi="Arial" w:cs="Arial"/>
        </w:rPr>
      </w:pPr>
      <w:r w:rsidRPr="008C6C62">
        <w:rPr>
          <w:rFonts w:ascii="Arial" w:hAnsi="Arial" w:cs="Arial"/>
        </w:rPr>
        <w:t xml:space="preserve">The </w:t>
      </w:r>
      <w:r>
        <w:rPr>
          <w:rFonts w:ascii="Arial" w:hAnsi="Arial" w:cs="Arial"/>
        </w:rPr>
        <w:t xml:space="preserve">whole </w:t>
      </w:r>
      <w:r w:rsidRPr="008C6C62">
        <w:rPr>
          <w:rFonts w:ascii="Arial" w:hAnsi="Arial" w:cs="Arial"/>
        </w:rPr>
        <w:t xml:space="preserve">school community will: </w:t>
      </w:r>
    </w:p>
    <w:p w14:paraId="22EA4D0C" w14:textId="77777777" w:rsidR="007E7DFB" w:rsidRDefault="007E7DFB" w:rsidP="007E7DFB">
      <w:pPr>
        <w:pStyle w:val="ListParagraph"/>
        <w:numPr>
          <w:ilvl w:val="0"/>
          <w:numId w:val="21"/>
        </w:numPr>
        <w:rPr>
          <w:rFonts w:ascii="Arial" w:hAnsi="Arial" w:cs="Arial"/>
        </w:rPr>
      </w:pPr>
      <w:r>
        <w:rPr>
          <w:rFonts w:ascii="Arial" w:hAnsi="Arial" w:cs="Arial"/>
        </w:rPr>
        <w:t>Create and support</w:t>
      </w:r>
      <w:r w:rsidRPr="00DA3A57">
        <w:rPr>
          <w:rFonts w:ascii="Arial" w:hAnsi="Arial" w:cs="Arial"/>
        </w:rPr>
        <w:t xml:space="preserve"> a</w:t>
      </w:r>
      <w:r>
        <w:rPr>
          <w:rFonts w:ascii="Arial" w:hAnsi="Arial" w:cs="Arial"/>
        </w:rPr>
        <w:t>n inclusive environment which promotes a</w:t>
      </w:r>
      <w:r w:rsidRPr="00DA3A57">
        <w:rPr>
          <w:rFonts w:ascii="Arial" w:hAnsi="Arial" w:cs="Arial"/>
        </w:rPr>
        <w:t xml:space="preserve"> culture of mutual respect, consideration and care for others</w:t>
      </w:r>
      <w:r>
        <w:rPr>
          <w:rFonts w:ascii="Arial" w:hAnsi="Arial" w:cs="Arial"/>
        </w:rPr>
        <w:t>,</w:t>
      </w:r>
      <w:r w:rsidRPr="00DA3A57">
        <w:rPr>
          <w:rFonts w:ascii="Arial" w:hAnsi="Arial" w:cs="Arial"/>
        </w:rPr>
        <w:t xml:space="preserve"> </w:t>
      </w:r>
      <w:r>
        <w:rPr>
          <w:rFonts w:ascii="Arial" w:hAnsi="Arial" w:cs="Arial"/>
        </w:rPr>
        <w:t>which will be upheld by all.</w:t>
      </w:r>
    </w:p>
    <w:p w14:paraId="119A7804" w14:textId="77777777" w:rsidR="007E7DFB" w:rsidRDefault="007E7DFB" w:rsidP="007E7DFB">
      <w:pPr>
        <w:pStyle w:val="ListParagraph"/>
        <w:numPr>
          <w:ilvl w:val="0"/>
          <w:numId w:val="21"/>
        </w:numPr>
        <w:rPr>
          <w:rFonts w:ascii="Arial" w:hAnsi="Arial" w:cs="Arial"/>
        </w:rPr>
      </w:pPr>
      <w:r>
        <w:rPr>
          <w:rFonts w:ascii="Arial" w:hAnsi="Arial" w:cs="Arial"/>
        </w:rPr>
        <w:t xml:space="preserve">Recognise that bullying can be perpetrated or experienced by any member of the community, including adults and children (peer on peer abuse). </w:t>
      </w:r>
    </w:p>
    <w:p w14:paraId="6DFADCD6" w14:textId="77777777" w:rsidR="007E7DFB" w:rsidRPr="00C465F6" w:rsidRDefault="007E7DFB" w:rsidP="007E7DFB">
      <w:pPr>
        <w:pStyle w:val="ListParagraph"/>
        <w:numPr>
          <w:ilvl w:val="0"/>
          <w:numId w:val="21"/>
        </w:numPr>
        <w:rPr>
          <w:rFonts w:ascii="Arial" w:hAnsi="Arial" w:cs="Arial"/>
        </w:rPr>
      </w:pPr>
      <w:r w:rsidRPr="00C465F6">
        <w:rPr>
          <w:rFonts w:ascii="Arial" w:hAnsi="Arial" w:cs="Arial"/>
        </w:rPr>
        <w:t>Openly discuss differences between people that could motivate bullying, such as</w:t>
      </w:r>
      <w:r>
        <w:rPr>
          <w:rFonts w:ascii="Arial" w:hAnsi="Arial" w:cs="Arial"/>
        </w:rPr>
        <w:t xml:space="preserve">: </w:t>
      </w:r>
      <w:r w:rsidRPr="00C465F6">
        <w:rPr>
          <w:rFonts w:ascii="Arial" w:hAnsi="Arial" w:cs="Arial"/>
        </w:rPr>
        <w:t xml:space="preserve">religion, ethnicity, disability, gender, sexuality or appearance related difference. </w:t>
      </w:r>
      <w:proofErr w:type="gramStart"/>
      <w:r w:rsidRPr="00C465F6">
        <w:rPr>
          <w:rFonts w:ascii="Arial" w:hAnsi="Arial" w:cs="Arial"/>
        </w:rPr>
        <w:t>Also</w:t>
      </w:r>
      <w:proofErr w:type="gramEnd"/>
      <w:r>
        <w:rPr>
          <w:rFonts w:ascii="Arial" w:hAnsi="Arial" w:cs="Arial"/>
        </w:rPr>
        <w:t xml:space="preserve"> </w:t>
      </w:r>
      <w:r w:rsidRPr="00C465F6">
        <w:rPr>
          <w:rFonts w:ascii="Arial" w:hAnsi="Arial" w:cs="Arial"/>
        </w:rPr>
        <w:t>children with different family situations, such as looked after children or those with</w:t>
      </w:r>
      <w:r>
        <w:rPr>
          <w:rFonts w:ascii="Arial" w:hAnsi="Arial" w:cs="Arial"/>
        </w:rPr>
        <w:t xml:space="preserve"> </w:t>
      </w:r>
      <w:r w:rsidRPr="00C465F6">
        <w:rPr>
          <w:rFonts w:ascii="Arial" w:hAnsi="Arial" w:cs="Arial"/>
        </w:rPr>
        <w:t xml:space="preserve">caring responsibilities. </w:t>
      </w:r>
    </w:p>
    <w:p w14:paraId="4BF6DE19" w14:textId="77777777" w:rsidR="007E7DFB" w:rsidRDefault="007E7DFB" w:rsidP="007E7DFB">
      <w:pPr>
        <w:pStyle w:val="ListParagraph"/>
        <w:numPr>
          <w:ilvl w:val="0"/>
          <w:numId w:val="21"/>
        </w:numPr>
        <w:rPr>
          <w:rFonts w:ascii="Arial" w:hAnsi="Arial" w:cs="Arial"/>
        </w:rPr>
      </w:pPr>
      <w:r>
        <w:rPr>
          <w:rFonts w:ascii="Arial" w:hAnsi="Arial" w:cs="Arial"/>
        </w:rPr>
        <w:t>Challenge practice and language which does not uphold the values of tolerance, non-discrimination and respect towards others.</w:t>
      </w:r>
    </w:p>
    <w:p w14:paraId="58B355B3" w14:textId="77777777" w:rsidR="007E7DFB" w:rsidRPr="006E2594" w:rsidRDefault="007E7DFB" w:rsidP="007E7DFB">
      <w:pPr>
        <w:pStyle w:val="ListParagraph"/>
        <w:numPr>
          <w:ilvl w:val="0"/>
          <w:numId w:val="21"/>
        </w:numPr>
        <w:rPr>
          <w:rFonts w:ascii="Arial" w:hAnsi="Arial" w:cs="Arial"/>
        </w:rPr>
      </w:pPr>
      <w:r>
        <w:rPr>
          <w:rFonts w:ascii="Arial" w:hAnsi="Arial" w:cs="Arial"/>
          <w:color w:val="000000"/>
          <w:sz w:val="23"/>
          <w:szCs w:val="23"/>
        </w:rPr>
        <w:t>Be encouraged</w:t>
      </w:r>
      <w:r w:rsidRPr="00365A5B">
        <w:rPr>
          <w:rFonts w:ascii="Arial" w:hAnsi="Arial" w:cs="Arial"/>
          <w:color w:val="000000"/>
          <w:sz w:val="23"/>
          <w:szCs w:val="23"/>
        </w:rPr>
        <w:t xml:space="preserve"> to use </w:t>
      </w:r>
      <w:r>
        <w:rPr>
          <w:rFonts w:ascii="Arial" w:hAnsi="Arial" w:cs="Arial"/>
          <w:color w:val="000000"/>
          <w:sz w:val="23"/>
          <w:szCs w:val="23"/>
        </w:rPr>
        <w:t xml:space="preserve">technology, especially mobile phones and </w:t>
      </w:r>
      <w:r w:rsidRPr="00365A5B">
        <w:rPr>
          <w:rFonts w:ascii="Arial" w:hAnsi="Arial" w:cs="Arial"/>
          <w:color w:val="000000"/>
          <w:sz w:val="23"/>
          <w:szCs w:val="23"/>
        </w:rPr>
        <w:t xml:space="preserve">social media </w:t>
      </w:r>
      <w:r>
        <w:rPr>
          <w:rFonts w:ascii="Arial" w:hAnsi="Arial" w:cs="Arial"/>
          <w:color w:val="000000"/>
          <w:sz w:val="23"/>
          <w:szCs w:val="23"/>
        </w:rPr>
        <w:t xml:space="preserve">positively and </w:t>
      </w:r>
      <w:r w:rsidRPr="00365A5B">
        <w:rPr>
          <w:rFonts w:ascii="Arial" w:hAnsi="Arial" w:cs="Arial"/>
          <w:color w:val="000000"/>
          <w:sz w:val="23"/>
          <w:szCs w:val="23"/>
        </w:rPr>
        <w:t>responsibly.</w:t>
      </w:r>
    </w:p>
    <w:p w14:paraId="72EB8E17" w14:textId="77777777" w:rsidR="007E7DFB" w:rsidRDefault="007E7DFB" w:rsidP="007E7DFB">
      <w:pPr>
        <w:pStyle w:val="ListParagraph"/>
        <w:numPr>
          <w:ilvl w:val="0"/>
          <w:numId w:val="21"/>
        </w:numPr>
        <w:rPr>
          <w:rFonts w:ascii="Arial" w:hAnsi="Arial" w:cs="Arial"/>
        </w:rPr>
      </w:pPr>
      <w:r>
        <w:rPr>
          <w:rFonts w:ascii="Arial" w:hAnsi="Arial" w:cs="Arial"/>
        </w:rPr>
        <w:t xml:space="preserve">Work with staff, the wider community and outside agencies to prevent and tackle concerns including </w:t>
      </w:r>
      <w:r w:rsidRPr="006E2594">
        <w:rPr>
          <w:rFonts w:ascii="Arial" w:hAnsi="Arial" w:cs="Arial"/>
        </w:rPr>
        <w:t>all form</w:t>
      </w:r>
      <w:r>
        <w:rPr>
          <w:rFonts w:ascii="Arial" w:hAnsi="Arial" w:cs="Arial"/>
        </w:rPr>
        <w:t>s of prejudice-driven bullying.</w:t>
      </w:r>
    </w:p>
    <w:p w14:paraId="51B6EEEE" w14:textId="77777777" w:rsidR="007E7DFB" w:rsidRPr="008C520C" w:rsidRDefault="007E7DFB" w:rsidP="007E7DFB">
      <w:pPr>
        <w:pStyle w:val="ListParagraph"/>
        <w:numPr>
          <w:ilvl w:val="0"/>
          <w:numId w:val="21"/>
        </w:numPr>
        <w:rPr>
          <w:rFonts w:ascii="Arial" w:hAnsi="Arial" w:cs="Arial"/>
        </w:rPr>
      </w:pPr>
      <w:r w:rsidRPr="008C520C">
        <w:rPr>
          <w:rFonts w:ascii="Arial" w:hAnsi="Arial" w:cs="Arial"/>
        </w:rPr>
        <w:t xml:space="preserve">Actively create “safe spaces” for vulnerable children and young people. </w:t>
      </w:r>
    </w:p>
    <w:p w14:paraId="71F913EC" w14:textId="77777777" w:rsidR="007E7DFB" w:rsidRPr="00707BFD" w:rsidRDefault="007E7DFB" w:rsidP="007E7DFB">
      <w:pPr>
        <w:pStyle w:val="ListParagraph"/>
        <w:numPr>
          <w:ilvl w:val="0"/>
          <w:numId w:val="21"/>
        </w:numPr>
        <w:rPr>
          <w:rFonts w:ascii="Arial" w:hAnsi="Arial" w:cs="Arial"/>
        </w:rPr>
      </w:pPr>
      <w:r w:rsidRPr="00707BFD">
        <w:rPr>
          <w:rFonts w:ascii="Arial" w:hAnsi="Arial" w:cs="Arial"/>
        </w:rPr>
        <w:t>Celebrate success and achievements to promote and build a positive school ethos.</w:t>
      </w:r>
    </w:p>
    <w:p w14:paraId="7B7E4169" w14:textId="77777777" w:rsidR="007E7DFB" w:rsidRPr="001D4FBE" w:rsidRDefault="007E7DFB" w:rsidP="007E7DFB">
      <w:pPr>
        <w:rPr>
          <w:rFonts w:ascii="Arial" w:hAnsi="Arial" w:cs="Arial"/>
          <w:b/>
          <w:bCs/>
          <w:i/>
          <w:iCs/>
          <w:szCs w:val="20"/>
        </w:rPr>
      </w:pPr>
      <w:r w:rsidRPr="001D4FBE">
        <w:rPr>
          <w:rFonts w:ascii="Arial" w:hAnsi="Arial" w:cs="Arial"/>
          <w:b/>
          <w:bCs/>
          <w:i/>
          <w:iCs/>
          <w:szCs w:val="20"/>
        </w:rPr>
        <w:t>Policy and Support</w:t>
      </w:r>
    </w:p>
    <w:p w14:paraId="35A062F0" w14:textId="77777777" w:rsidR="007E7DFB" w:rsidRPr="00431A60" w:rsidRDefault="007E7DFB" w:rsidP="007E7DFB">
      <w:pPr>
        <w:pStyle w:val="ListParagraph"/>
        <w:numPr>
          <w:ilvl w:val="0"/>
          <w:numId w:val="45"/>
        </w:numPr>
        <w:rPr>
          <w:rFonts w:ascii="Arial" w:hAnsi="Arial" w:cs="Arial"/>
        </w:rPr>
      </w:pPr>
      <w:r w:rsidRPr="008C6C62">
        <w:rPr>
          <w:rFonts w:ascii="Arial" w:hAnsi="Arial" w:cs="Arial"/>
        </w:rPr>
        <w:t xml:space="preserve">The </w:t>
      </w:r>
      <w:r>
        <w:rPr>
          <w:rFonts w:ascii="Arial" w:hAnsi="Arial" w:cs="Arial"/>
        </w:rPr>
        <w:t xml:space="preserve">whole </w:t>
      </w:r>
      <w:r w:rsidRPr="008C6C62">
        <w:rPr>
          <w:rFonts w:ascii="Arial" w:hAnsi="Arial" w:cs="Arial"/>
        </w:rPr>
        <w:t xml:space="preserve">school community will: </w:t>
      </w:r>
    </w:p>
    <w:p w14:paraId="65006C86" w14:textId="77777777" w:rsidR="007E7DFB" w:rsidRDefault="007E7DFB" w:rsidP="007E7DFB">
      <w:pPr>
        <w:pStyle w:val="ListParagraph"/>
        <w:numPr>
          <w:ilvl w:val="0"/>
          <w:numId w:val="21"/>
        </w:numPr>
        <w:rPr>
          <w:rFonts w:ascii="Arial" w:hAnsi="Arial" w:cs="Arial"/>
        </w:rPr>
      </w:pPr>
      <w:r>
        <w:rPr>
          <w:rFonts w:ascii="Arial" w:hAnsi="Arial" w:cs="Arial"/>
        </w:rPr>
        <w:t>Provide a range of approaches for pupils, staff and parents/carers to access support and report concerns.</w:t>
      </w:r>
    </w:p>
    <w:p w14:paraId="5C503AA0" w14:textId="77777777" w:rsidR="007E7DFB" w:rsidRDefault="007E7DFB" w:rsidP="007E7DFB">
      <w:pPr>
        <w:pStyle w:val="ListParagraph"/>
        <w:numPr>
          <w:ilvl w:val="0"/>
          <w:numId w:val="21"/>
        </w:numPr>
        <w:rPr>
          <w:rFonts w:ascii="Arial" w:hAnsi="Arial" w:cs="Arial"/>
        </w:rPr>
      </w:pPr>
      <w:r>
        <w:rPr>
          <w:rFonts w:ascii="Arial" w:hAnsi="Arial" w:cs="Arial"/>
        </w:rPr>
        <w:lastRenderedPageBreak/>
        <w:t xml:space="preserve">Regularly update and evaluate our practice to </w:t>
      </w:r>
      <w:proofErr w:type="gramStart"/>
      <w:r>
        <w:rPr>
          <w:rFonts w:ascii="Arial" w:hAnsi="Arial" w:cs="Arial"/>
        </w:rPr>
        <w:t>take into account</w:t>
      </w:r>
      <w:proofErr w:type="gramEnd"/>
      <w:r>
        <w:rPr>
          <w:rFonts w:ascii="Arial" w:hAnsi="Arial" w:cs="Arial"/>
        </w:rPr>
        <w:t xml:space="preserve"> the developments of technology and provide up-to-date advice and education to all members of the community regarding positive online behaviour.</w:t>
      </w:r>
    </w:p>
    <w:p w14:paraId="0CE60630" w14:textId="77777777" w:rsidR="007E7DFB" w:rsidRDefault="007E7DFB" w:rsidP="007E7DFB">
      <w:pPr>
        <w:pStyle w:val="ListParagraph"/>
        <w:numPr>
          <w:ilvl w:val="0"/>
          <w:numId w:val="21"/>
        </w:numPr>
        <w:rPr>
          <w:rFonts w:ascii="Arial" w:hAnsi="Arial" w:cs="Arial"/>
        </w:rPr>
      </w:pPr>
      <w:r>
        <w:rPr>
          <w:rFonts w:ascii="Arial" w:hAnsi="Arial" w:cs="Arial"/>
        </w:rPr>
        <w:t xml:space="preserve">Take appropriate, proportionate and reasonable action, in line with existing school policies, for any bullying bought to the </w:t>
      </w:r>
      <w:proofErr w:type="gramStart"/>
      <w:r>
        <w:rPr>
          <w:rFonts w:ascii="Arial" w:hAnsi="Arial" w:cs="Arial"/>
        </w:rPr>
        <w:t>schools</w:t>
      </w:r>
      <w:proofErr w:type="gramEnd"/>
      <w:r>
        <w:rPr>
          <w:rFonts w:ascii="Arial" w:hAnsi="Arial" w:cs="Arial"/>
        </w:rPr>
        <w:t xml:space="preserve"> attention, which involves or effects pupils, even when they are not on school premises; for example, when using school transport or online, etc.</w:t>
      </w:r>
    </w:p>
    <w:p w14:paraId="6F880ECA" w14:textId="77777777" w:rsidR="007E7DFB" w:rsidRDefault="007E7DFB" w:rsidP="007E7DFB">
      <w:pPr>
        <w:pStyle w:val="ListParagraph"/>
        <w:numPr>
          <w:ilvl w:val="0"/>
          <w:numId w:val="21"/>
        </w:numPr>
        <w:rPr>
          <w:rFonts w:ascii="Arial" w:hAnsi="Arial" w:cs="Arial"/>
        </w:rPr>
      </w:pPr>
      <w:r w:rsidRPr="00C465F6">
        <w:rPr>
          <w:rFonts w:ascii="Arial" w:hAnsi="Arial" w:cs="Arial"/>
        </w:rPr>
        <w:t xml:space="preserve">Implement </w:t>
      </w:r>
      <w:r>
        <w:rPr>
          <w:rFonts w:ascii="Arial" w:hAnsi="Arial" w:cs="Arial"/>
        </w:rPr>
        <w:t>appropriate disciplinary sanctions; t</w:t>
      </w:r>
      <w:r w:rsidRPr="00C465F6">
        <w:rPr>
          <w:rFonts w:ascii="Arial" w:hAnsi="Arial" w:cs="Arial"/>
        </w:rPr>
        <w:t>he cons</w:t>
      </w:r>
      <w:r>
        <w:rPr>
          <w:rFonts w:ascii="Arial" w:hAnsi="Arial" w:cs="Arial"/>
        </w:rPr>
        <w:t xml:space="preserve">equences of bullying will reflect the </w:t>
      </w:r>
      <w:r w:rsidRPr="00C465F6">
        <w:rPr>
          <w:rFonts w:ascii="Arial" w:hAnsi="Arial" w:cs="Arial"/>
        </w:rPr>
        <w:t>seriousness of the incident</w:t>
      </w:r>
      <w:r>
        <w:rPr>
          <w:rFonts w:ascii="Arial" w:hAnsi="Arial" w:cs="Arial"/>
        </w:rPr>
        <w:t>,</w:t>
      </w:r>
      <w:r w:rsidRPr="00C465F6">
        <w:rPr>
          <w:rFonts w:ascii="Arial" w:hAnsi="Arial" w:cs="Arial"/>
        </w:rPr>
        <w:t xml:space="preserve"> so that others see that bullying is unacceptable</w:t>
      </w:r>
      <w:r>
        <w:rPr>
          <w:rFonts w:ascii="Arial" w:hAnsi="Arial" w:cs="Arial"/>
        </w:rPr>
        <w:t>.</w:t>
      </w:r>
    </w:p>
    <w:p w14:paraId="51AC53CB" w14:textId="77777777" w:rsidR="007E7DFB" w:rsidRDefault="007E7DFB" w:rsidP="007E7DFB">
      <w:pPr>
        <w:pStyle w:val="ListParagraph"/>
        <w:numPr>
          <w:ilvl w:val="0"/>
          <w:numId w:val="21"/>
        </w:numPr>
        <w:rPr>
          <w:rFonts w:ascii="Arial" w:hAnsi="Arial" w:cs="Arial"/>
        </w:rPr>
      </w:pPr>
      <w:r w:rsidRPr="00B739EF">
        <w:rPr>
          <w:rFonts w:ascii="Arial" w:hAnsi="Arial" w:cs="Arial"/>
        </w:rPr>
        <w:t>Use a variety of techniques to resolve the issues between those who bully</w:t>
      </w:r>
      <w:r>
        <w:rPr>
          <w:rFonts w:ascii="Arial" w:hAnsi="Arial" w:cs="Arial"/>
        </w:rPr>
        <w:t>,</w:t>
      </w:r>
      <w:r w:rsidRPr="00B739EF">
        <w:rPr>
          <w:rFonts w:ascii="Arial" w:hAnsi="Arial" w:cs="Arial"/>
        </w:rPr>
        <w:t xml:space="preserve"> a</w:t>
      </w:r>
      <w:r>
        <w:rPr>
          <w:rFonts w:ascii="Arial" w:hAnsi="Arial" w:cs="Arial"/>
        </w:rPr>
        <w:t>nd those who have been bullied.</w:t>
      </w:r>
    </w:p>
    <w:p w14:paraId="5B1768B0" w14:textId="77777777" w:rsidR="007E7DFB" w:rsidRPr="001D4FBE" w:rsidRDefault="007E7DFB" w:rsidP="007E7DFB">
      <w:pPr>
        <w:rPr>
          <w:rFonts w:ascii="Arial" w:hAnsi="Arial" w:cs="Arial"/>
          <w:b/>
          <w:bCs/>
          <w:i/>
          <w:iCs/>
          <w:szCs w:val="20"/>
        </w:rPr>
      </w:pPr>
      <w:r w:rsidRPr="001D4FBE">
        <w:rPr>
          <w:rFonts w:ascii="Arial" w:hAnsi="Arial" w:cs="Arial"/>
          <w:b/>
          <w:bCs/>
          <w:i/>
          <w:iCs/>
          <w:szCs w:val="20"/>
        </w:rPr>
        <w:t>Education and Training</w:t>
      </w:r>
    </w:p>
    <w:p w14:paraId="2C180EE4" w14:textId="77777777" w:rsidR="007E7DFB" w:rsidRPr="00431A60" w:rsidRDefault="007E7DFB" w:rsidP="007E7DFB">
      <w:pPr>
        <w:pStyle w:val="ListParagraph"/>
        <w:numPr>
          <w:ilvl w:val="0"/>
          <w:numId w:val="45"/>
        </w:numPr>
        <w:rPr>
          <w:rFonts w:ascii="Arial" w:hAnsi="Arial" w:cs="Arial"/>
        </w:rPr>
      </w:pPr>
      <w:r w:rsidRPr="008C6C62">
        <w:rPr>
          <w:rFonts w:ascii="Arial" w:hAnsi="Arial" w:cs="Arial"/>
        </w:rPr>
        <w:t xml:space="preserve">The school community will: </w:t>
      </w:r>
    </w:p>
    <w:p w14:paraId="32000A55" w14:textId="77777777" w:rsidR="007E7DFB" w:rsidRPr="006E2594" w:rsidRDefault="007E7DFB" w:rsidP="007E7DFB">
      <w:pPr>
        <w:pStyle w:val="ListParagraph"/>
        <w:numPr>
          <w:ilvl w:val="0"/>
          <w:numId w:val="38"/>
        </w:numPr>
        <w:ind w:left="720"/>
        <w:rPr>
          <w:rFonts w:ascii="Arial" w:hAnsi="Arial" w:cs="Arial"/>
        </w:rPr>
      </w:pPr>
      <w:r w:rsidRPr="006E2594">
        <w:rPr>
          <w:rFonts w:ascii="Arial" w:hAnsi="Arial" w:cs="Arial"/>
        </w:rPr>
        <w:t>Train all staff</w:t>
      </w:r>
      <w:r>
        <w:rPr>
          <w:rFonts w:ascii="Arial" w:hAnsi="Arial" w:cs="Arial"/>
        </w:rPr>
        <w:t>,</w:t>
      </w:r>
      <w:r w:rsidRPr="006E2594">
        <w:rPr>
          <w:rFonts w:ascii="Arial" w:hAnsi="Arial" w:cs="Arial"/>
        </w:rPr>
        <w:t xml:space="preserve"> including</w:t>
      </w:r>
      <w:r>
        <w:rPr>
          <w:rFonts w:ascii="Arial" w:hAnsi="Arial" w:cs="Arial"/>
        </w:rPr>
        <w:t>:</w:t>
      </w:r>
      <w:r w:rsidRPr="006E2594">
        <w:rPr>
          <w:rFonts w:ascii="Arial" w:hAnsi="Arial" w:cs="Arial"/>
        </w:rPr>
        <w:t xml:space="preserve"> teaching staff, support staff (</w:t>
      </w:r>
      <w:r>
        <w:rPr>
          <w:rFonts w:ascii="Arial" w:hAnsi="Arial" w:cs="Arial"/>
        </w:rPr>
        <w:t xml:space="preserve">e.g. </w:t>
      </w:r>
      <w:r w:rsidRPr="006E2594">
        <w:rPr>
          <w:rFonts w:ascii="Arial" w:hAnsi="Arial" w:cs="Arial"/>
        </w:rPr>
        <w:t>administration staff, lunchtime support staff and site support staff) and pastoral staff</w:t>
      </w:r>
      <w:r>
        <w:rPr>
          <w:rFonts w:ascii="Arial" w:hAnsi="Arial" w:cs="Arial"/>
        </w:rPr>
        <w:t>,</w:t>
      </w:r>
      <w:r w:rsidRPr="006E2594">
        <w:rPr>
          <w:rFonts w:ascii="Arial" w:hAnsi="Arial" w:cs="Arial"/>
        </w:rPr>
        <w:t xml:space="preserve"> to identify all forms of bullying</w:t>
      </w:r>
      <w:r>
        <w:rPr>
          <w:rFonts w:ascii="Arial" w:hAnsi="Arial" w:cs="Arial"/>
        </w:rPr>
        <w:t xml:space="preserve"> and take appropriate action,</w:t>
      </w:r>
      <w:r w:rsidRPr="006E2594">
        <w:rPr>
          <w:rFonts w:ascii="Arial" w:hAnsi="Arial" w:cs="Arial"/>
        </w:rPr>
        <w:t xml:space="preserve"> follow</w:t>
      </w:r>
      <w:r>
        <w:rPr>
          <w:rFonts w:ascii="Arial" w:hAnsi="Arial" w:cs="Arial"/>
        </w:rPr>
        <w:t>ing</w:t>
      </w:r>
      <w:r w:rsidRPr="006E2594">
        <w:rPr>
          <w:rFonts w:ascii="Arial" w:hAnsi="Arial" w:cs="Arial"/>
        </w:rPr>
        <w:t xml:space="preserve"> the school</w:t>
      </w:r>
      <w:r>
        <w:rPr>
          <w:rFonts w:ascii="Arial" w:hAnsi="Arial" w:cs="Arial"/>
        </w:rPr>
        <w:t>’s</w:t>
      </w:r>
      <w:r w:rsidRPr="006E2594">
        <w:rPr>
          <w:rFonts w:ascii="Arial" w:hAnsi="Arial" w:cs="Arial"/>
        </w:rPr>
        <w:t xml:space="preserve"> policy and procedures (including recording and reporting incidents). </w:t>
      </w:r>
    </w:p>
    <w:p w14:paraId="46993FFC" w14:textId="77777777" w:rsidR="007E7DFB" w:rsidRPr="000F390D" w:rsidRDefault="007E7DFB" w:rsidP="007E7DFB">
      <w:pPr>
        <w:pStyle w:val="ListParagraph"/>
        <w:numPr>
          <w:ilvl w:val="0"/>
          <w:numId w:val="38"/>
        </w:numPr>
        <w:ind w:left="720"/>
        <w:rPr>
          <w:rFonts w:ascii="Arial" w:hAnsi="Arial" w:cs="Arial"/>
        </w:rPr>
      </w:pPr>
      <w:r w:rsidRPr="000F390D">
        <w:rPr>
          <w:rFonts w:ascii="Arial" w:hAnsi="Arial" w:cs="Arial"/>
        </w:rPr>
        <w:t xml:space="preserve">Consider </w:t>
      </w:r>
      <w:r>
        <w:rPr>
          <w:rFonts w:ascii="Arial" w:hAnsi="Arial" w:cs="Arial"/>
        </w:rPr>
        <w:t xml:space="preserve">a range of </w:t>
      </w:r>
      <w:r w:rsidRPr="000F390D">
        <w:rPr>
          <w:rFonts w:ascii="Arial" w:hAnsi="Arial" w:cs="Arial"/>
        </w:rPr>
        <w:t>opportunities</w:t>
      </w:r>
      <w:r>
        <w:rPr>
          <w:rFonts w:ascii="Arial" w:hAnsi="Arial" w:cs="Arial"/>
        </w:rPr>
        <w:t xml:space="preserve"> and approaches</w:t>
      </w:r>
      <w:r w:rsidRPr="000F390D">
        <w:rPr>
          <w:rFonts w:ascii="Arial" w:hAnsi="Arial" w:cs="Arial"/>
        </w:rPr>
        <w:t xml:space="preserve"> for addressing bullying</w:t>
      </w:r>
      <w:r>
        <w:rPr>
          <w:rFonts w:ascii="Arial" w:hAnsi="Arial" w:cs="Arial"/>
        </w:rPr>
        <w:t xml:space="preserve"> </w:t>
      </w:r>
      <w:r w:rsidRPr="000F390D">
        <w:rPr>
          <w:rFonts w:ascii="Arial" w:hAnsi="Arial" w:cs="Arial"/>
        </w:rPr>
        <w:t xml:space="preserve">throughout the curriculum and </w:t>
      </w:r>
      <w:r>
        <w:rPr>
          <w:rFonts w:ascii="Arial" w:hAnsi="Arial" w:cs="Arial"/>
        </w:rPr>
        <w:t>other activities,</w:t>
      </w:r>
      <w:r w:rsidRPr="000F390D">
        <w:rPr>
          <w:rFonts w:ascii="Arial" w:hAnsi="Arial" w:cs="Arial"/>
        </w:rPr>
        <w:t xml:space="preserve"> such as</w:t>
      </w:r>
      <w:r>
        <w:rPr>
          <w:rFonts w:ascii="Arial" w:hAnsi="Arial" w:cs="Arial"/>
        </w:rPr>
        <w:t>:</w:t>
      </w:r>
      <w:r w:rsidRPr="000F390D">
        <w:rPr>
          <w:rFonts w:ascii="Arial" w:hAnsi="Arial" w:cs="Arial"/>
        </w:rPr>
        <w:t xml:space="preserve"> through displays, assemblies, peer support</w:t>
      </w:r>
      <w:r>
        <w:rPr>
          <w:rFonts w:ascii="Arial" w:hAnsi="Arial" w:cs="Arial"/>
        </w:rPr>
        <w:t>,</w:t>
      </w:r>
      <w:r w:rsidRPr="000F390D">
        <w:rPr>
          <w:rFonts w:ascii="Arial" w:hAnsi="Arial" w:cs="Arial"/>
        </w:rPr>
        <w:t xml:space="preserve"> the school/student council</w:t>
      </w:r>
      <w:r>
        <w:rPr>
          <w:rFonts w:ascii="Arial" w:hAnsi="Arial" w:cs="Arial"/>
        </w:rPr>
        <w:t>, etc</w:t>
      </w:r>
      <w:r w:rsidRPr="000F390D">
        <w:rPr>
          <w:rFonts w:ascii="Arial" w:hAnsi="Arial" w:cs="Arial"/>
        </w:rPr>
        <w:t xml:space="preserve">. </w:t>
      </w:r>
    </w:p>
    <w:p w14:paraId="00388FFA" w14:textId="77777777" w:rsidR="007E7DFB" w:rsidRDefault="007E7DFB" w:rsidP="007E7DFB">
      <w:pPr>
        <w:pStyle w:val="ListParagraph"/>
        <w:numPr>
          <w:ilvl w:val="0"/>
          <w:numId w:val="21"/>
        </w:numPr>
        <w:rPr>
          <w:rFonts w:ascii="Arial" w:hAnsi="Arial" w:cs="Arial"/>
        </w:rPr>
      </w:pPr>
      <w:r>
        <w:rPr>
          <w:rFonts w:ascii="Arial" w:hAnsi="Arial" w:cs="Arial"/>
        </w:rPr>
        <w:t>P</w:t>
      </w:r>
      <w:r w:rsidRPr="00B739EF">
        <w:rPr>
          <w:rFonts w:ascii="Arial" w:hAnsi="Arial" w:cs="Arial"/>
        </w:rPr>
        <w:t xml:space="preserve">rovide systematic opportunities to develop </w:t>
      </w:r>
      <w:r>
        <w:rPr>
          <w:rFonts w:ascii="Arial" w:hAnsi="Arial" w:cs="Arial"/>
        </w:rPr>
        <w:t>pupils</w:t>
      </w:r>
      <w:r w:rsidRPr="00B739EF">
        <w:rPr>
          <w:rFonts w:ascii="Arial" w:hAnsi="Arial" w:cs="Arial"/>
        </w:rPr>
        <w:t xml:space="preserve">’ social and emotional skills, including </w:t>
      </w:r>
      <w:r>
        <w:rPr>
          <w:rFonts w:ascii="Arial" w:hAnsi="Arial" w:cs="Arial"/>
        </w:rPr>
        <w:t xml:space="preserve">building </w:t>
      </w:r>
      <w:r w:rsidRPr="00B739EF">
        <w:rPr>
          <w:rFonts w:ascii="Arial" w:hAnsi="Arial" w:cs="Arial"/>
        </w:rPr>
        <w:t>their resilience</w:t>
      </w:r>
      <w:r>
        <w:rPr>
          <w:rFonts w:ascii="Arial" w:hAnsi="Arial" w:cs="Arial"/>
        </w:rPr>
        <w:t xml:space="preserve"> and self-esteem.</w:t>
      </w:r>
    </w:p>
    <w:p w14:paraId="14F80CBD" w14:textId="77777777" w:rsidR="007E7DFB" w:rsidRPr="008C520C" w:rsidRDefault="007E7DFB" w:rsidP="007E7DFB">
      <w:pPr>
        <w:rPr>
          <w:rFonts w:ascii="Arial" w:hAnsi="Arial" w:cs="Arial"/>
          <w:b/>
          <w:sz w:val="24"/>
        </w:rPr>
      </w:pPr>
      <w:r w:rsidRPr="008C520C">
        <w:rPr>
          <w:rFonts w:ascii="Arial" w:hAnsi="Arial" w:cs="Arial"/>
          <w:b/>
          <w:sz w:val="24"/>
        </w:rPr>
        <w:t xml:space="preserve">10) Involvement of pupils </w:t>
      </w:r>
    </w:p>
    <w:p w14:paraId="0B0D7ADE" w14:textId="77777777" w:rsidR="007E7DFB" w:rsidRPr="00946278" w:rsidRDefault="007E7DFB" w:rsidP="007E7DFB">
      <w:pPr>
        <w:pStyle w:val="ListParagraph"/>
        <w:numPr>
          <w:ilvl w:val="0"/>
          <w:numId w:val="22"/>
        </w:numPr>
        <w:rPr>
          <w:rFonts w:ascii="Arial" w:hAnsi="Arial" w:cs="Arial"/>
          <w:i/>
        </w:rPr>
      </w:pPr>
      <w:r w:rsidRPr="00946278">
        <w:rPr>
          <w:rFonts w:ascii="Arial" w:hAnsi="Arial" w:cs="Arial"/>
          <w:i/>
        </w:rPr>
        <w:t xml:space="preserve">We will: </w:t>
      </w:r>
    </w:p>
    <w:p w14:paraId="1F2F4E14" w14:textId="77777777" w:rsidR="007E7DFB" w:rsidRDefault="007E7DFB" w:rsidP="007E7DFB">
      <w:pPr>
        <w:pStyle w:val="ListParagraph"/>
        <w:numPr>
          <w:ilvl w:val="0"/>
          <w:numId w:val="23"/>
        </w:numPr>
        <w:rPr>
          <w:rFonts w:ascii="Arial" w:hAnsi="Arial" w:cs="Arial"/>
        </w:rPr>
      </w:pPr>
      <w:r>
        <w:rPr>
          <w:rFonts w:ascii="Arial" w:hAnsi="Arial" w:cs="Arial"/>
        </w:rPr>
        <w:t>Involve pupils in policy writing and decision making</w:t>
      </w:r>
      <w:r w:rsidR="000E1642">
        <w:rPr>
          <w:rFonts w:ascii="Arial" w:hAnsi="Arial" w:cs="Arial"/>
        </w:rPr>
        <w:t xml:space="preserve"> (e.g. playground rules)</w:t>
      </w:r>
      <w:r>
        <w:rPr>
          <w:rFonts w:ascii="Arial" w:hAnsi="Arial" w:cs="Arial"/>
        </w:rPr>
        <w:t xml:space="preserve">, to ensure that they understand the school’s approach and are clear about the part they have to play to prevent bullying. </w:t>
      </w:r>
    </w:p>
    <w:p w14:paraId="74D32079" w14:textId="77777777" w:rsidR="007E7DFB" w:rsidRPr="00B739EF" w:rsidRDefault="007E7DFB" w:rsidP="007E7DFB">
      <w:pPr>
        <w:pStyle w:val="ListParagraph"/>
        <w:numPr>
          <w:ilvl w:val="0"/>
          <w:numId w:val="23"/>
        </w:numPr>
        <w:rPr>
          <w:rFonts w:ascii="Arial" w:hAnsi="Arial" w:cs="Arial"/>
        </w:rPr>
      </w:pPr>
      <w:r w:rsidRPr="00B739EF">
        <w:rPr>
          <w:rFonts w:ascii="Arial" w:hAnsi="Arial" w:cs="Arial"/>
        </w:rPr>
        <w:t xml:space="preserve">Regularly canvas children and young people’s views on the extent and nature of bullying. </w:t>
      </w:r>
    </w:p>
    <w:p w14:paraId="6291B1C0" w14:textId="77777777" w:rsidR="007E7DFB" w:rsidRPr="00B739EF" w:rsidRDefault="007E7DFB" w:rsidP="007E7DFB">
      <w:pPr>
        <w:pStyle w:val="ListParagraph"/>
        <w:numPr>
          <w:ilvl w:val="0"/>
          <w:numId w:val="23"/>
        </w:numPr>
        <w:rPr>
          <w:rFonts w:ascii="Arial" w:hAnsi="Arial" w:cs="Arial"/>
        </w:rPr>
      </w:pPr>
      <w:r w:rsidRPr="00B739EF">
        <w:rPr>
          <w:rFonts w:ascii="Arial" w:hAnsi="Arial" w:cs="Arial"/>
        </w:rPr>
        <w:t xml:space="preserve">Ensure </w:t>
      </w:r>
      <w:r>
        <w:rPr>
          <w:rFonts w:ascii="Arial" w:hAnsi="Arial" w:cs="Arial"/>
        </w:rPr>
        <w:t xml:space="preserve">that </w:t>
      </w:r>
      <w:r w:rsidRPr="00B739EF">
        <w:rPr>
          <w:rFonts w:ascii="Arial" w:hAnsi="Arial" w:cs="Arial"/>
        </w:rPr>
        <w:t xml:space="preserve">all </w:t>
      </w:r>
      <w:r>
        <w:rPr>
          <w:rFonts w:ascii="Arial" w:hAnsi="Arial" w:cs="Arial"/>
        </w:rPr>
        <w:t>pupils</w:t>
      </w:r>
      <w:r w:rsidRPr="00B739EF">
        <w:rPr>
          <w:rFonts w:ascii="Arial" w:hAnsi="Arial" w:cs="Arial"/>
        </w:rPr>
        <w:t xml:space="preserve"> know how to express worries and anxieties about bullying. </w:t>
      </w:r>
    </w:p>
    <w:p w14:paraId="0A5CECE4" w14:textId="77777777" w:rsidR="007E7DFB" w:rsidRPr="00B739EF" w:rsidRDefault="007E7DFB" w:rsidP="007E7DFB">
      <w:pPr>
        <w:pStyle w:val="ListParagraph"/>
        <w:numPr>
          <w:ilvl w:val="0"/>
          <w:numId w:val="23"/>
        </w:numPr>
        <w:rPr>
          <w:rFonts w:ascii="Arial" w:hAnsi="Arial" w:cs="Arial"/>
        </w:rPr>
      </w:pPr>
      <w:r w:rsidRPr="00B739EF">
        <w:rPr>
          <w:rFonts w:ascii="Arial" w:hAnsi="Arial" w:cs="Arial"/>
        </w:rPr>
        <w:t xml:space="preserve">Ensure </w:t>
      </w:r>
      <w:r>
        <w:rPr>
          <w:rFonts w:ascii="Arial" w:hAnsi="Arial" w:cs="Arial"/>
        </w:rPr>
        <w:t xml:space="preserve">that </w:t>
      </w:r>
      <w:r w:rsidRPr="00B739EF">
        <w:rPr>
          <w:rFonts w:ascii="Arial" w:hAnsi="Arial" w:cs="Arial"/>
        </w:rPr>
        <w:t xml:space="preserve">all </w:t>
      </w:r>
      <w:r>
        <w:rPr>
          <w:rFonts w:ascii="Arial" w:hAnsi="Arial" w:cs="Arial"/>
        </w:rPr>
        <w:t>pupils</w:t>
      </w:r>
      <w:r w:rsidRPr="00B739EF">
        <w:rPr>
          <w:rFonts w:ascii="Arial" w:hAnsi="Arial" w:cs="Arial"/>
        </w:rPr>
        <w:t xml:space="preserve"> are aware of the range of sanctions which may be applied against those engaging in bullying. </w:t>
      </w:r>
    </w:p>
    <w:p w14:paraId="29F8AE03" w14:textId="77777777" w:rsidR="007E7DFB" w:rsidRPr="00B739EF" w:rsidRDefault="007E7DFB" w:rsidP="007E7DFB">
      <w:pPr>
        <w:pStyle w:val="ListParagraph"/>
        <w:numPr>
          <w:ilvl w:val="0"/>
          <w:numId w:val="23"/>
        </w:numPr>
        <w:rPr>
          <w:rFonts w:ascii="Arial" w:hAnsi="Arial" w:cs="Arial"/>
        </w:rPr>
      </w:pPr>
      <w:r w:rsidRPr="00B739EF">
        <w:rPr>
          <w:rFonts w:ascii="Arial" w:hAnsi="Arial" w:cs="Arial"/>
        </w:rPr>
        <w:t xml:space="preserve">Involve </w:t>
      </w:r>
      <w:r>
        <w:rPr>
          <w:rFonts w:ascii="Arial" w:hAnsi="Arial" w:cs="Arial"/>
        </w:rPr>
        <w:t>pupils</w:t>
      </w:r>
      <w:r w:rsidRPr="00B739EF">
        <w:rPr>
          <w:rFonts w:ascii="Arial" w:hAnsi="Arial" w:cs="Arial"/>
        </w:rPr>
        <w:t xml:space="preserve"> in anti</w:t>
      </w:r>
      <w:r>
        <w:rPr>
          <w:rFonts w:ascii="Arial" w:hAnsi="Arial" w:cs="Arial"/>
        </w:rPr>
        <w:t xml:space="preserve">-bullying campaigns in schools and embedded messages in the wider school curriculum. </w:t>
      </w:r>
    </w:p>
    <w:p w14:paraId="443871FF" w14:textId="77777777" w:rsidR="007E7DFB" w:rsidRPr="00B739EF" w:rsidRDefault="007E7DFB" w:rsidP="007E7DFB">
      <w:pPr>
        <w:pStyle w:val="ListParagraph"/>
        <w:numPr>
          <w:ilvl w:val="0"/>
          <w:numId w:val="23"/>
        </w:numPr>
        <w:rPr>
          <w:rFonts w:ascii="Arial" w:hAnsi="Arial" w:cs="Arial"/>
        </w:rPr>
      </w:pPr>
      <w:r w:rsidRPr="00B739EF">
        <w:rPr>
          <w:rFonts w:ascii="Arial" w:hAnsi="Arial" w:cs="Arial"/>
        </w:rPr>
        <w:t xml:space="preserve">Publicise the details of </w:t>
      </w:r>
      <w:r>
        <w:rPr>
          <w:rFonts w:ascii="Arial" w:hAnsi="Arial" w:cs="Arial"/>
        </w:rPr>
        <w:t xml:space="preserve">internal support, as well as external </w:t>
      </w:r>
      <w:r w:rsidRPr="00B739EF">
        <w:rPr>
          <w:rFonts w:ascii="Arial" w:hAnsi="Arial" w:cs="Arial"/>
        </w:rPr>
        <w:t>helplines</w:t>
      </w:r>
      <w:r>
        <w:rPr>
          <w:rFonts w:ascii="Arial" w:hAnsi="Arial" w:cs="Arial"/>
        </w:rPr>
        <w:t xml:space="preserve"> and websites.</w:t>
      </w:r>
    </w:p>
    <w:p w14:paraId="447A135C" w14:textId="77777777" w:rsidR="007E7DFB" w:rsidRPr="001A26C8" w:rsidRDefault="007E7DFB" w:rsidP="007E7DFB">
      <w:pPr>
        <w:pStyle w:val="ListParagraph"/>
        <w:numPr>
          <w:ilvl w:val="0"/>
          <w:numId w:val="23"/>
        </w:numPr>
        <w:rPr>
          <w:rFonts w:ascii="Arial" w:hAnsi="Arial" w:cs="Arial"/>
        </w:rPr>
      </w:pPr>
      <w:r w:rsidRPr="00B739EF">
        <w:rPr>
          <w:rFonts w:ascii="Arial" w:hAnsi="Arial" w:cs="Arial"/>
        </w:rPr>
        <w:t xml:space="preserve">Offer support to </w:t>
      </w:r>
      <w:r>
        <w:rPr>
          <w:rFonts w:ascii="Arial" w:hAnsi="Arial" w:cs="Arial"/>
        </w:rPr>
        <w:t>pupils</w:t>
      </w:r>
      <w:r w:rsidRPr="00B739EF">
        <w:rPr>
          <w:rFonts w:ascii="Arial" w:hAnsi="Arial" w:cs="Arial"/>
        </w:rPr>
        <w:t xml:space="preserve"> who have been bullied and to those who are bullying in order to address the problems they have.</w:t>
      </w:r>
    </w:p>
    <w:p w14:paraId="1A459474" w14:textId="77777777" w:rsidR="007E7DFB" w:rsidRPr="008C520C" w:rsidRDefault="007E7DFB" w:rsidP="007E7DFB">
      <w:pPr>
        <w:rPr>
          <w:rFonts w:ascii="Arial" w:hAnsi="Arial" w:cs="Arial"/>
          <w:b/>
          <w:sz w:val="24"/>
        </w:rPr>
      </w:pPr>
      <w:r w:rsidRPr="008C520C">
        <w:rPr>
          <w:rFonts w:ascii="Arial" w:hAnsi="Arial" w:cs="Arial"/>
          <w:b/>
          <w:sz w:val="24"/>
        </w:rPr>
        <w:t xml:space="preserve">11) Involvement and liaison with parents and carers </w:t>
      </w:r>
    </w:p>
    <w:p w14:paraId="7A5CEC6C" w14:textId="77777777" w:rsidR="007E7DFB" w:rsidRPr="00946278" w:rsidRDefault="007E7DFB" w:rsidP="007E7DFB">
      <w:pPr>
        <w:pStyle w:val="ListParagraph"/>
        <w:numPr>
          <w:ilvl w:val="0"/>
          <w:numId w:val="24"/>
        </w:numPr>
        <w:rPr>
          <w:rFonts w:ascii="Arial" w:hAnsi="Arial" w:cs="Arial"/>
          <w:i/>
        </w:rPr>
      </w:pPr>
      <w:r w:rsidRPr="00946278">
        <w:rPr>
          <w:rFonts w:ascii="Arial" w:hAnsi="Arial" w:cs="Arial"/>
          <w:i/>
        </w:rPr>
        <w:t xml:space="preserve">We will: </w:t>
      </w:r>
    </w:p>
    <w:p w14:paraId="59E6D39C" w14:textId="77777777" w:rsidR="007E7DFB" w:rsidRDefault="007E7DFB" w:rsidP="007E7DFB">
      <w:pPr>
        <w:pStyle w:val="ListParagraph"/>
        <w:numPr>
          <w:ilvl w:val="0"/>
          <w:numId w:val="25"/>
        </w:numPr>
        <w:rPr>
          <w:rFonts w:ascii="Arial" w:hAnsi="Arial" w:cs="Arial"/>
        </w:rPr>
      </w:pPr>
      <w:r>
        <w:rPr>
          <w:rFonts w:ascii="Arial" w:hAnsi="Arial" w:cs="Arial"/>
        </w:rPr>
        <w:t>Take steps to involve parents and carers in develop policies and procedures, to ensure they are aware that the school does not tolerate any form of bullying.</w:t>
      </w:r>
    </w:p>
    <w:p w14:paraId="0750E290" w14:textId="77777777" w:rsidR="007E7DFB" w:rsidRDefault="007E7DFB" w:rsidP="007E7DFB">
      <w:pPr>
        <w:pStyle w:val="ListParagraph"/>
        <w:numPr>
          <w:ilvl w:val="0"/>
          <w:numId w:val="25"/>
        </w:numPr>
        <w:rPr>
          <w:rFonts w:ascii="Arial" w:hAnsi="Arial" w:cs="Arial"/>
        </w:rPr>
      </w:pPr>
      <w:r>
        <w:rPr>
          <w:rFonts w:ascii="Arial" w:hAnsi="Arial" w:cs="Arial"/>
        </w:rPr>
        <w:t xml:space="preserve">Make sure that key information about bullying (including policies and named points of contact) is available to parents/carers in a variety of formats. </w:t>
      </w:r>
    </w:p>
    <w:p w14:paraId="45106E73" w14:textId="77777777" w:rsidR="007E7DFB" w:rsidRPr="00B739EF" w:rsidRDefault="007E7DFB" w:rsidP="007E7DFB">
      <w:pPr>
        <w:pStyle w:val="ListParagraph"/>
        <w:numPr>
          <w:ilvl w:val="0"/>
          <w:numId w:val="25"/>
        </w:numPr>
        <w:rPr>
          <w:rFonts w:ascii="Arial" w:hAnsi="Arial" w:cs="Arial"/>
        </w:rPr>
      </w:pPr>
      <w:r w:rsidRPr="00B739EF">
        <w:rPr>
          <w:rFonts w:ascii="Arial" w:hAnsi="Arial" w:cs="Arial"/>
        </w:rPr>
        <w:t>Ensure all parents</w:t>
      </w:r>
      <w:r>
        <w:rPr>
          <w:rFonts w:ascii="Arial" w:hAnsi="Arial" w:cs="Arial"/>
        </w:rPr>
        <w:t>/</w:t>
      </w:r>
      <w:r w:rsidRPr="00B739EF">
        <w:rPr>
          <w:rFonts w:ascii="Arial" w:hAnsi="Arial" w:cs="Arial"/>
        </w:rPr>
        <w:t xml:space="preserve">carers know who to contact if they are worried about bullying </w:t>
      </w:r>
      <w:r>
        <w:rPr>
          <w:rFonts w:ascii="Arial" w:hAnsi="Arial" w:cs="Arial"/>
        </w:rPr>
        <w:t xml:space="preserve">and </w:t>
      </w:r>
      <w:r w:rsidRPr="00B739EF">
        <w:rPr>
          <w:rFonts w:ascii="Arial" w:hAnsi="Arial" w:cs="Arial"/>
        </w:rPr>
        <w:t xml:space="preserve">where to access independent advice. </w:t>
      </w:r>
    </w:p>
    <w:p w14:paraId="226A1E33" w14:textId="77777777" w:rsidR="007E7DFB" w:rsidRDefault="007E7DFB" w:rsidP="007E7DFB">
      <w:pPr>
        <w:pStyle w:val="ListParagraph"/>
        <w:numPr>
          <w:ilvl w:val="0"/>
          <w:numId w:val="25"/>
        </w:numPr>
        <w:rPr>
          <w:rFonts w:ascii="Arial" w:hAnsi="Arial" w:cs="Arial"/>
        </w:rPr>
      </w:pPr>
      <w:r w:rsidRPr="00B739EF">
        <w:rPr>
          <w:rFonts w:ascii="Arial" w:hAnsi="Arial" w:cs="Arial"/>
        </w:rPr>
        <w:t>Work with all parents</w:t>
      </w:r>
      <w:r>
        <w:rPr>
          <w:rFonts w:ascii="Arial" w:hAnsi="Arial" w:cs="Arial"/>
        </w:rPr>
        <w:t>/carers</w:t>
      </w:r>
      <w:r w:rsidRPr="00B739EF">
        <w:rPr>
          <w:rFonts w:ascii="Arial" w:hAnsi="Arial" w:cs="Arial"/>
        </w:rPr>
        <w:t xml:space="preserve"> and the local community to address issues beyond the school gates that give rise to bullying. </w:t>
      </w:r>
    </w:p>
    <w:p w14:paraId="5C155DFF" w14:textId="77777777" w:rsidR="007E7DFB" w:rsidRPr="00C465F6" w:rsidRDefault="007E7DFB" w:rsidP="007E7DFB">
      <w:pPr>
        <w:pStyle w:val="ListParagraph"/>
        <w:numPr>
          <w:ilvl w:val="0"/>
          <w:numId w:val="25"/>
        </w:numPr>
        <w:rPr>
          <w:rFonts w:ascii="Arial" w:hAnsi="Arial" w:cs="Arial"/>
        </w:rPr>
      </w:pPr>
      <w:r>
        <w:rPr>
          <w:rFonts w:ascii="Arial" w:hAnsi="Arial" w:cs="Arial"/>
        </w:rPr>
        <w:lastRenderedPageBreak/>
        <w:t>Ensure that parents work with the school to role model positive behaviour for pupils, both on and offline.</w:t>
      </w:r>
    </w:p>
    <w:p w14:paraId="3AC3E6D0" w14:textId="77777777" w:rsidR="007E7DFB" w:rsidRPr="008C520C" w:rsidRDefault="007E7DFB" w:rsidP="007E7DFB">
      <w:pPr>
        <w:pStyle w:val="ListParagraph"/>
        <w:numPr>
          <w:ilvl w:val="0"/>
          <w:numId w:val="25"/>
        </w:numPr>
        <w:rPr>
          <w:rFonts w:ascii="Arial" w:hAnsi="Arial" w:cs="Arial"/>
        </w:rPr>
      </w:pPr>
      <w:r w:rsidRPr="00B739EF">
        <w:rPr>
          <w:rFonts w:ascii="Arial" w:hAnsi="Arial" w:cs="Arial"/>
        </w:rPr>
        <w:t>Ensure all parents</w:t>
      </w:r>
      <w:r>
        <w:rPr>
          <w:rFonts w:ascii="Arial" w:hAnsi="Arial" w:cs="Arial"/>
        </w:rPr>
        <w:t>/carers</w:t>
      </w:r>
      <w:r w:rsidRPr="00B739EF">
        <w:rPr>
          <w:rFonts w:ascii="Arial" w:hAnsi="Arial" w:cs="Arial"/>
        </w:rPr>
        <w:t xml:space="preserve"> know about our complaints procedur</w:t>
      </w:r>
      <w:r>
        <w:rPr>
          <w:rFonts w:ascii="Arial" w:hAnsi="Arial" w:cs="Arial"/>
        </w:rPr>
        <w:t>e and how to use it effectively, to raise concerns in an appropriate manner.</w:t>
      </w:r>
    </w:p>
    <w:p w14:paraId="087A97FA" w14:textId="77777777" w:rsidR="007E7DFB" w:rsidRPr="00946278" w:rsidRDefault="007E7DFB" w:rsidP="007E7DFB">
      <w:pPr>
        <w:rPr>
          <w:rFonts w:ascii="Arial" w:hAnsi="Arial" w:cs="Arial"/>
          <w:b/>
          <w:sz w:val="24"/>
        </w:rPr>
      </w:pPr>
      <w:r w:rsidRPr="008C520C">
        <w:rPr>
          <w:rFonts w:ascii="Arial" w:hAnsi="Arial" w:cs="Arial"/>
          <w:b/>
          <w:sz w:val="24"/>
        </w:rPr>
        <w:t>12) Monitoring and revie</w:t>
      </w:r>
      <w:r>
        <w:rPr>
          <w:rFonts w:ascii="Arial" w:hAnsi="Arial" w:cs="Arial"/>
          <w:b/>
          <w:sz w:val="24"/>
        </w:rPr>
        <w:t>w: putting policy into practice</w:t>
      </w:r>
    </w:p>
    <w:p w14:paraId="62250033" w14:textId="77777777" w:rsidR="007E7DFB" w:rsidRDefault="007E7DFB" w:rsidP="007E7DFB">
      <w:pPr>
        <w:pStyle w:val="ListParagraph"/>
        <w:numPr>
          <w:ilvl w:val="0"/>
          <w:numId w:val="10"/>
        </w:numPr>
        <w:rPr>
          <w:rFonts w:ascii="Arial" w:hAnsi="Arial" w:cs="Arial"/>
          <w:color w:val="000000"/>
          <w:sz w:val="23"/>
          <w:szCs w:val="23"/>
        </w:rPr>
      </w:pPr>
      <w:r w:rsidRPr="00934D00">
        <w:rPr>
          <w:rFonts w:ascii="Arial" w:hAnsi="Arial" w:cs="Arial"/>
          <w:color w:val="000000"/>
          <w:sz w:val="23"/>
          <w:szCs w:val="23"/>
        </w:rPr>
        <w:t xml:space="preserve">The school will ensure that they regularly monitor and evaluate mechanisms to ensure that the policy is being consistently applied. </w:t>
      </w:r>
    </w:p>
    <w:p w14:paraId="40858F13" w14:textId="77777777" w:rsidR="007E7DFB" w:rsidRDefault="007E7DFB" w:rsidP="007E7DFB">
      <w:pPr>
        <w:pStyle w:val="ListParagraph"/>
        <w:numPr>
          <w:ilvl w:val="0"/>
          <w:numId w:val="10"/>
        </w:numPr>
        <w:rPr>
          <w:rFonts w:ascii="Arial" w:hAnsi="Arial" w:cs="Arial"/>
          <w:color w:val="000000"/>
          <w:sz w:val="23"/>
          <w:szCs w:val="23"/>
        </w:rPr>
      </w:pPr>
      <w:r w:rsidRPr="008C520C">
        <w:rPr>
          <w:rFonts w:ascii="Arial" w:hAnsi="Arial" w:cs="Arial"/>
          <w:color w:val="000000"/>
          <w:sz w:val="23"/>
          <w:szCs w:val="23"/>
        </w:rPr>
        <w:t>Any issues identified will be incorporated into the school’s action planning.</w:t>
      </w:r>
    </w:p>
    <w:p w14:paraId="5ECEB0FB" w14:textId="77777777" w:rsidR="007E7DFB" w:rsidRDefault="007E7DFB" w:rsidP="007E7DFB">
      <w:pPr>
        <w:pStyle w:val="ListParagraph"/>
        <w:numPr>
          <w:ilvl w:val="0"/>
          <w:numId w:val="10"/>
        </w:numPr>
        <w:rPr>
          <w:rFonts w:ascii="Arial" w:hAnsi="Arial" w:cs="Arial"/>
          <w:color w:val="000000"/>
          <w:sz w:val="23"/>
          <w:szCs w:val="23"/>
        </w:rPr>
      </w:pPr>
      <w:r>
        <w:rPr>
          <w:rFonts w:ascii="Arial" w:hAnsi="Arial" w:cs="Arial"/>
          <w:szCs w:val="20"/>
        </w:rPr>
        <w:t xml:space="preserve">The headteacher will be informed of bullying concerns, as appropriate.  </w:t>
      </w:r>
    </w:p>
    <w:p w14:paraId="3A68684C" w14:textId="77777777" w:rsidR="007E7DFB" w:rsidRPr="000F29BE" w:rsidRDefault="007E7DFB" w:rsidP="007E7DFB">
      <w:pPr>
        <w:pStyle w:val="ListParagraph"/>
        <w:numPr>
          <w:ilvl w:val="0"/>
          <w:numId w:val="10"/>
        </w:numPr>
        <w:rPr>
          <w:rFonts w:ascii="Arial" w:hAnsi="Arial" w:cs="Arial"/>
          <w:color w:val="000000"/>
          <w:sz w:val="23"/>
          <w:szCs w:val="23"/>
        </w:rPr>
      </w:pPr>
      <w:r w:rsidRPr="00934D00">
        <w:rPr>
          <w:rFonts w:ascii="Arial" w:hAnsi="Arial" w:cs="Arial"/>
          <w:color w:val="000000"/>
          <w:sz w:val="23"/>
          <w:szCs w:val="23"/>
        </w:rPr>
        <w:t>The named Governor for bullying will report on a regular basis to the governing b</w:t>
      </w:r>
      <w:r>
        <w:rPr>
          <w:rFonts w:ascii="Arial" w:hAnsi="Arial" w:cs="Arial"/>
          <w:color w:val="000000"/>
          <w:sz w:val="23"/>
          <w:szCs w:val="23"/>
        </w:rPr>
        <w:t>ody on incidents of bullying, including</w:t>
      </w:r>
      <w:r w:rsidRPr="00934D00">
        <w:rPr>
          <w:rFonts w:ascii="Arial" w:hAnsi="Arial" w:cs="Arial"/>
          <w:color w:val="000000"/>
          <w:sz w:val="23"/>
          <w:szCs w:val="23"/>
        </w:rPr>
        <w:t xml:space="preserve"> outcomes. </w:t>
      </w:r>
    </w:p>
    <w:p w14:paraId="527600A7" w14:textId="77777777" w:rsidR="007E7DFB" w:rsidRPr="000F29BE" w:rsidRDefault="007E7DFB" w:rsidP="007E7DFB">
      <w:pPr>
        <w:rPr>
          <w:rFonts w:ascii="Arial" w:hAnsi="Arial" w:cs="Arial"/>
          <w:b/>
          <w:sz w:val="24"/>
        </w:rPr>
      </w:pPr>
      <w:r w:rsidRPr="000F29BE">
        <w:rPr>
          <w:rFonts w:ascii="Arial" w:hAnsi="Arial" w:cs="Arial"/>
          <w:b/>
          <w:sz w:val="24"/>
        </w:rPr>
        <w:t xml:space="preserve">13) </w:t>
      </w:r>
      <w:r w:rsidRPr="007E7DFB">
        <w:rPr>
          <w:rFonts w:ascii="Arial" w:hAnsi="Arial" w:cs="Arial"/>
          <w:b/>
          <w:sz w:val="26"/>
        </w:rPr>
        <w:t xml:space="preserve">Useful links and supporting organisations </w:t>
      </w:r>
    </w:p>
    <w:p w14:paraId="1403E6BB" w14:textId="77777777" w:rsidR="007E7DFB" w:rsidRPr="00365A5B" w:rsidRDefault="007E7DFB" w:rsidP="007E7DFB">
      <w:pPr>
        <w:pStyle w:val="ListParagraph"/>
        <w:numPr>
          <w:ilvl w:val="0"/>
          <w:numId w:val="5"/>
        </w:numPr>
        <w:rPr>
          <w:rFonts w:ascii="Arial" w:hAnsi="Arial" w:cs="Arial"/>
          <w:color w:val="000000"/>
          <w:sz w:val="23"/>
          <w:szCs w:val="23"/>
        </w:rPr>
      </w:pPr>
      <w:r w:rsidRPr="00B75A34">
        <w:rPr>
          <w:rFonts w:ascii="Arial" w:hAnsi="Arial" w:cs="Arial"/>
          <w:color w:val="000000"/>
          <w:sz w:val="23"/>
          <w:szCs w:val="23"/>
        </w:rPr>
        <w:t xml:space="preserve">Anti-Bullying Alliance: </w:t>
      </w:r>
      <w:hyperlink r:id="rId20" w:history="1">
        <w:r w:rsidRPr="00B75A34">
          <w:rPr>
            <w:rStyle w:val="Hyperlink"/>
            <w:rFonts w:ascii="Arial" w:hAnsi="Arial" w:cs="Arial"/>
            <w:sz w:val="23"/>
            <w:szCs w:val="23"/>
          </w:rPr>
          <w:t>www.anti-bullyingalliance.org.uk</w:t>
        </w:r>
      </w:hyperlink>
    </w:p>
    <w:p w14:paraId="74B74229" w14:textId="77777777" w:rsidR="007E7DFB" w:rsidRPr="009D5F2F" w:rsidRDefault="007E7DFB" w:rsidP="007E7DFB">
      <w:pPr>
        <w:pStyle w:val="ListParagraph"/>
        <w:numPr>
          <w:ilvl w:val="0"/>
          <w:numId w:val="5"/>
        </w:numPr>
        <w:rPr>
          <w:rFonts w:ascii="Arial" w:hAnsi="Arial" w:cs="Arial"/>
          <w:color w:val="000000"/>
          <w:sz w:val="23"/>
          <w:szCs w:val="23"/>
        </w:rPr>
      </w:pPr>
      <w:r w:rsidRPr="009D5F2F">
        <w:rPr>
          <w:rFonts w:ascii="Arial" w:hAnsi="Arial" w:cs="Arial"/>
          <w:color w:val="000000"/>
          <w:sz w:val="23"/>
          <w:szCs w:val="23"/>
        </w:rPr>
        <w:t xml:space="preserve">Childline: </w:t>
      </w:r>
      <w:hyperlink r:id="rId21" w:history="1">
        <w:r w:rsidRPr="00040D62">
          <w:rPr>
            <w:rStyle w:val="Hyperlink"/>
            <w:rFonts w:ascii="Arial" w:hAnsi="Arial" w:cs="Arial"/>
            <w:sz w:val="23"/>
            <w:szCs w:val="23"/>
          </w:rPr>
          <w:t>www.childline.org.uk</w:t>
        </w:r>
      </w:hyperlink>
    </w:p>
    <w:p w14:paraId="357221DF" w14:textId="77777777" w:rsidR="007E7DFB" w:rsidRPr="00B75A34" w:rsidRDefault="007E7DFB" w:rsidP="007E7DFB">
      <w:pPr>
        <w:pStyle w:val="ListParagraph"/>
        <w:numPr>
          <w:ilvl w:val="0"/>
          <w:numId w:val="5"/>
        </w:numPr>
        <w:rPr>
          <w:rFonts w:ascii="Arial" w:hAnsi="Arial" w:cs="Arial"/>
          <w:color w:val="000000"/>
          <w:sz w:val="23"/>
          <w:szCs w:val="23"/>
        </w:rPr>
      </w:pPr>
      <w:r w:rsidRPr="00B75A34">
        <w:rPr>
          <w:rFonts w:ascii="Arial" w:hAnsi="Arial" w:cs="Arial"/>
          <w:color w:val="000000"/>
          <w:sz w:val="23"/>
          <w:szCs w:val="23"/>
        </w:rPr>
        <w:t xml:space="preserve">Family Lives: </w:t>
      </w:r>
      <w:hyperlink r:id="rId22" w:history="1">
        <w:r w:rsidRPr="00B75A34">
          <w:rPr>
            <w:rStyle w:val="Hyperlink"/>
            <w:rFonts w:ascii="Arial" w:hAnsi="Arial" w:cs="Arial"/>
            <w:sz w:val="23"/>
            <w:szCs w:val="23"/>
          </w:rPr>
          <w:t>www.familylives.org.uk</w:t>
        </w:r>
      </w:hyperlink>
    </w:p>
    <w:p w14:paraId="768A2EF7" w14:textId="77777777" w:rsidR="007E7DFB" w:rsidRPr="00B75A34" w:rsidRDefault="007E7DFB" w:rsidP="007E7DFB">
      <w:pPr>
        <w:pStyle w:val="ListParagraph"/>
        <w:numPr>
          <w:ilvl w:val="0"/>
          <w:numId w:val="5"/>
        </w:numPr>
        <w:rPr>
          <w:rFonts w:ascii="Arial" w:hAnsi="Arial" w:cs="Arial"/>
          <w:color w:val="000000"/>
          <w:sz w:val="23"/>
          <w:szCs w:val="23"/>
        </w:rPr>
      </w:pPr>
      <w:r w:rsidRPr="00B75A34">
        <w:rPr>
          <w:rFonts w:ascii="Arial" w:hAnsi="Arial" w:cs="Arial"/>
          <w:color w:val="000000"/>
          <w:sz w:val="23"/>
          <w:szCs w:val="23"/>
        </w:rPr>
        <w:t xml:space="preserve">Kidscape: </w:t>
      </w:r>
      <w:hyperlink r:id="rId23" w:history="1">
        <w:r w:rsidRPr="00B75A34">
          <w:rPr>
            <w:rStyle w:val="Hyperlink"/>
            <w:rFonts w:ascii="Arial" w:hAnsi="Arial" w:cs="Arial"/>
            <w:sz w:val="23"/>
            <w:szCs w:val="23"/>
          </w:rPr>
          <w:t>www.kidscape.org.uk</w:t>
        </w:r>
      </w:hyperlink>
    </w:p>
    <w:p w14:paraId="2E38BA75" w14:textId="77777777" w:rsidR="007E7DFB" w:rsidRDefault="007E7DFB" w:rsidP="007E7DFB">
      <w:pPr>
        <w:pStyle w:val="ListParagraph"/>
        <w:numPr>
          <w:ilvl w:val="0"/>
          <w:numId w:val="5"/>
        </w:numPr>
        <w:rPr>
          <w:rFonts w:ascii="Arial" w:hAnsi="Arial" w:cs="Arial"/>
          <w:color w:val="000000"/>
          <w:sz w:val="23"/>
          <w:szCs w:val="23"/>
        </w:rPr>
      </w:pPr>
      <w:proofErr w:type="spellStart"/>
      <w:r>
        <w:rPr>
          <w:rFonts w:ascii="Arial" w:hAnsi="Arial" w:cs="Arial"/>
          <w:color w:val="000000"/>
          <w:sz w:val="23"/>
          <w:szCs w:val="23"/>
        </w:rPr>
        <w:t>MindEd</w:t>
      </w:r>
      <w:proofErr w:type="spellEnd"/>
      <w:r>
        <w:rPr>
          <w:rFonts w:ascii="Arial" w:hAnsi="Arial" w:cs="Arial"/>
          <w:color w:val="000000"/>
          <w:sz w:val="23"/>
          <w:szCs w:val="23"/>
        </w:rPr>
        <w:t>:</w:t>
      </w:r>
      <w:r w:rsidRPr="00A826BC">
        <w:t xml:space="preserve"> </w:t>
      </w:r>
      <w:hyperlink r:id="rId24" w:history="1">
        <w:r w:rsidRPr="00040D62">
          <w:rPr>
            <w:rStyle w:val="Hyperlink"/>
            <w:rFonts w:ascii="Arial" w:hAnsi="Arial" w:cs="Arial"/>
            <w:sz w:val="23"/>
            <w:szCs w:val="23"/>
          </w:rPr>
          <w:t>www.minded.org.uk</w:t>
        </w:r>
      </w:hyperlink>
    </w:p>
    <w:p w14:paraId="5155F6BD" w14:textId="77777777" w:rsidR="007E7DFB" w:rsidRPr="00DF4615" w:rsidRDefault="007E7DFB" w:rsidP="007E7DFB">
      <w:pPr>
        <w:pStyle w:val="ListParagraph"/>
        <w:numPr>
          <w:ilvl w:val="0"/>
          <w:numId w:val="5"/>
        </w:numPr>
        <w:rPr>
          <w:rStyle w:val="Hyperlink"/>
          <w:rFonts w:ascii="Arial" w:hAnsi="Arial" w:cs="Arial"/>
          <w:color w:val="000000"/>
          <w:sz w:val="23"/>
          <w:szCs w:val="23"/>
          <w:u w:val="none"/>
        </w:rPr>
      </w:pPr>
      <w:r w:rsidRPr="00B75A34">
        <w:rPr>
          <w:rFonts w:ascii="Arial" w:hAnsi="Arial" w:cs="Arial"/>
          <w:color w:val="000000"/>
          <w:sz w:val="23"/>
          <w:szCs w:val="23"/>
        </w:rPr>
        <w:t xml:space="preserve">NSPCC: </w:t>
      </w:r>
      <w:hyperlink r:id="rId25" w:history="1">
        <w:r w:rsidRPr="00B75A34">
          <w:rPr>
            <w:rStyle w:val="Hyperlink"/>
            <w:rFonts w:ascii="Arial" w:hAnsi="Arial" w:cs="Arial"/>
            <w:sz w:val="23"/>
            <w:szCs w:val="23"/>
          </w:rPr>
          <w:t>www.nspcc.org.uk</w:t>
        </w:r>
      </w:hyperlink>
    </w:p>
    <w:p w14:paraId="69E7A180" w14:textId="77777777" w:rsidR="007E7DFB" w:rsidRDefault="007E7DFB" w:rsidP="007E7DFB">
      <w:pPr>
        <w:pStyle w:val="ListParagraph"/>
        <w:numPr>
          <w:ilvl w:val="0"/>
          <w:numId w:val="5"/>
        </w:numPr>
        <w:rPr>
          <w:rFonts w:ascii="Arial" w:hAnsi="Arial" w:cs="Arial"/>
          <w:color w:val="000000"/>
          <w:sz w:val="23"/>
          <w:szCs w:val="23"/>
        </w:rPr>
      </w:pPr>
      <w:r>
        <w:rPr>
          <w:rFonts w:ascii="Arial" w:hAnsi="Arial" w:cs="Arial"/>
          <w:color w:val="000000"/>
          <w:sz w:val="23"/>
          <w:szCs w:val="23"/>
        </w:rPr>
        <w:t xml:space="preserve">The BIG Award: </w:t>
      </w:r>
      <w:hyperlink r:id="rId26" w:history="1">
        <w:r w:rsidRPr="00BB64AA">
          <w:rPr>
            <w:rStyle w:val="Hyperlink"/>
            <w:rFonts w:ascii="Arial" w:hAnsi="Arial" w:cs="Arial"/>
            <w:sz w:val="23"/>
            <w:szCs w:val="23"/>
          </w:rPr>
          <w:t>www.bullyinginterventiongroup.co.uk/index.php</w:t>
        </w:r>
      </w:hyperlink>
      <w:r>
        <w:rPr>
          <w:rFonts w:ascii="Arial" w:hAnsi="Arial" w:cs="Arial"/>
          <w:color w:val="000000"/>
          <w:sz w:val="23"/>
          <w:szCs w:val="23"/>
        </w:rPr>
        <w:t xml:space="preserve"> </w:t>
      </w:r>
    </w:p>
    <w:p w14:paraId="762B9A77" w14:textId="77777777" w:rsidR="007E7DFB" w:rsidRDefault="007E7DFB" w:rsidP="007E7DFB">
      <w:pPr>
        <w:pStyle w:val="ListParagraph"/>
        <w:numPr>
          <w:ilvl w:val="0"/>
          <w:numId w:val="5"/>
        </w:numPr>
        <w:rPr>
          <w:rFonts w:ascii="Arial" w:hAnsi="Arial" w:cs="Arial"/>
          <w:color w:val="000000"/>
          <w:sz w:val="23"/>
          <w:szCs w:val="23"/>
        </w:rPr>
      </w:pPr>
      <w:r w:rsidRPr="00DA3A57">
        <w:rPr>
          <w:rFonts w:ascii="Arial" w:hAnsi="Arial" w:cs="Arial"/>
          <w:color w:val="000000"/>
          <w:sz w:val="23"/>
          <w:szCs w:val="23"/>
        </w:rPr>
        <w:t xml:space="preserve">PSHE Association: </w:t>
      </w:r>
      <w:hyperlink r:id="rId27" w:history="1">
        <w:r w:rsidRPr="00DA3A57">
          <w:rPr>
            <w:rStyle w:val="Hyperlink"/>
            <w:rFonts w:ascii="Arial" w:hAnsi="Arial" w:cs="Arial"/>
            <w:sz w:val="23"/>
            <w:szCs w:val="23"/>
          </w:rPr>
          <w:t>www.pshe-association.org.uk</w:t>
        </w:r>
      </w:hyperlink>
    </w:p>
    <w:p w14:paraId="01D1C7D0" w14:textId="77777777" w:rsidR="007E7DFB" w:rsidRPr="00DA3A57" w:rsidRDefault="007E7DFB" w:rsidP="007E7DFB">
      <w:pPr>
        <w:pStyle w:val="ListParagraph"/>
        <w:numPr>
          <w:ilvl w:val="0"/>
          <w:numId w:val="5"/>
        </w:numPr>
        <w:rPr>
          <w:rFonts w:ascii="Arial" w:hAnsi="Arial" w:cs="Arial"/>
          <w:color w:val="000000"/>
          <w:sz w:val="23"/>
          <w:szCs w:val="23"/>
        </w:rPr>
      </w:pPr>
      <w:r>
        <w:rPr>
          <w:rFonts w:ascii="Arial" w:hAnsi="Arial" w:cs="Arial"/>
          <w:color w:val="000000"/>
          <w:sz w:val="23"/>
          <w:szCs w:val="23"/>
        </w:rPr>
        <w:t xml:space="preserve">Restorative Justice Council: </w:t>
      </w:r>
      <w:hyperlink r:id="rId28" w:history="1">
        <w:r w:rsidRPr="00040D62">
          <w:rPr>
            <w:rStyle w:val="Hyperlink"/>
            <w:rFonts w:ascii="Arial" w:hAnsi="Arial" w:cs="Arial"/>
            <w:sz w:val="23"/>
            <w:szCs w:val="23"/>
          </w:rPr>
          <w:t>www.restorativejustice.org.uk</w:t>
        </w:r>
      </w:hyperlink>
      <w:r>
        <w:rPr>
          <w:rFonts w:ascii="Arial" w:hAnsi="Arial" w:cs="Arial"/>
          <w:color w:val="000000"/>
          <w:sz w:val="23"/>
          <w:szCs w:val="23"/>
        </w:rPr>
        <w:t xml:space="preserve"> </w:t>
      </w:r>
    </w:p>
    <w:p w14:paraId="67EB1E59" w14:textId="77777777" w:rsidR="007E7DFB" w:rsidRPr="00B75A34" w:rsidRDefault="007E7DFB" w:rsidP="007E7DFB">
      <w:pPr>
        <w:pStyle w:val="ListParagraph"/>
        <w:numPr>
          <w:ilvl w:val="0"/>
          <w:numId w:val="5"/>
        </w:numPr>
        <w:rPr>
          <w:rFonts w:ascii="Arial" w:hAnsi="Arial" w:cs="Arial"/>
          <w:color w:val="000000"/>
          <w:sz w:val="23"/>
          <w:szCs w:val="23"/>
        </w:rPr>
      </w:pPr>
      <w:r w:rsidRPr="00B75A34">
        <w:rPr>
          <w:rFonts w:ascii="Arial" w:hAnsi="Arial" w:cs="Arial"/>
          <w:color w:val="000000"/>
          <w:sz w:val="23"/>
          <w:szCs w:val="23"/>
        </w:rPr>
        <w:t xml:space="preserve">The Diana Award: </w:t>
      </w:r>
      <w:hyperlink r:id="rId29" w:history="1">
        <w:r w:rsidRPr="00B75A34">
          <w:rPr>
            <w:rStyle w:val="Hyperlink"/>
            <w:rFonts w:ascii="Arial" w:hAnsi="Arial" w:cs="Arial"/>
            <w:sz w:val="23"/>
            <w:szCs w:val="23"/>
          </w:rPr>
          <w:t>www.diana-award.org.uk</w:t>
        </w:r>
      </w:hyperlink>
      <w:r w:rsidRPr="00B75A34">
        <w:rPr>
          <w:rFonts w:ascii="Arial" w:hAnsi="Arial" w:cs="Arial"/>
          <w:color w:val="000000"/>
          <w:sz w:val="23"/>
          <w:szCs w:val="23"/>
        </w:rPr>
        <w:t xml:space="preserve"> </w:t>
      </w:r>
    </w:p>
    <w:p w14:paraId="41F8277B" w14:textId="77777777" w:rsidR="007E7DFB" w:rsidRPr="00B75A34" w:rsidRDefault="007E7DFB" w:rsidP="007E7DFB">
      <w:pPr>
        <w:pStyle w:val="ListParagraph"/>
        <w:numPr>
          <w:ilvl w:val="0"/>
          <w:numId w:val="5"/>
        </w:numPr>
        <w:rPr>
          <w:rFonts w:ascii="Arial" w:hAnsi="Arial" w:cs="Arial"/>
          <w:color w:val="000000"/>
          <w:sz w:val="23"/>
          <w:szCs w:val="23"/>
        </w:rPr>
      </w:pPr>
      <w:r w:rsidRPr="00B75A34">
        <w:rPr>
          <w:rFonts w:ascii="Arial" w:hAnsi="Arial" w:cs="Arial"/>
          <w:color w:val="000000"/>
          <w:sz w:val="23"/>
          <w:szCs w:val="23"/>
        </w:rPr>
        <w:t xml:space="preserve">Victim Support: </w:t>
      </w:r>
      <w:hyperlink r:id="rId30" w:history="1">
        <w:r w:rsidRPr="00B75A34">
          <w:rPr>
            <w:rStyle w:val="Hyperlink"/>
            <w:rFonts w:ascii="Arial" w:hAnsi="Arial" w:cs="Arial"/>
            <w:sz w:val="23"/>
            <w:szCs w:val="23"/>
          </w:rPr>
          <w:t>www.victimsupport.org.uk</w:t>
        </w:r>
      </w:hyperlink>
    </w:p>
    <w:p w14:paraId="680F80C8" w14:textId="77777777" w:rsidR="007E7DFB" w:rsidRPr="00B75A34" w:rsidRDefault="007E7DFB" w:rsidP="007E7DFB">
      <w:pPr>
        <w:pStyle w:val="ListParagraph"/>
        <w:numPr>
          <w:ilvl w:val="0"/>
          <w:numId w:val="5"/>
        </w:numPr>
        <w:rPr>
          <w:rFonts w:ascii="Arial" w:hAnsi="Arial" w:cs="Arial"/>
          <w:color w:val="000000"/>
          <w:sz w:val="23"/>
          <w:szCs w:val="23"/>
        </w:rPr>
      </w:pPr>
      <w:r w:rsidRPr="00B75A34">
        <w:rPr>
          <w:rFonts w:ascii="Arial" w:hAnsi="Arial" w:cs="Arial"/>
          <w:color w:val="000000"/>
          <w:sz w:val="23"/>
          <w:szCs w:val="23"/>
        </w:rPr>
        <w:t xml:space="preserve">Young Minds: </w:t>
      </w:r>
      <w:hyperlink r:id="rId31" w:history="1">
        <w:r w:rsidRPr="00B75A34">
          <w:rPr>
            <w:rStyle w:val="Hyperlink"/>
            <w:rFonts w:ascii="Arial" w:hAnsi="Arial" w:cs="Arial"/>
            <w:sz w:val="23"/>
            <w:szCs w:val="23"/>
          </w:rPr>
          <w:t>www.youngminds.org.uk</w:t>
        </w:r>
      </w:hyperlink>
    </w:p>
    <w:p w14:paraId="35CC7676" w14:textId="77777777" w:rsidR="007E7DFB" w:rsidRDefault="007E7DFB" w:rsidP="007E7DFB">
      <w:pPr>
        <w:pStyle w:val="ListParagraph"/>
        <w:numPr>
          <w:ilvl w:val="0"/>
          <w:numId w:val="5"/>
        </w:numPr>
        <w:rPr>
          <w:rFonts w:ascii="Arial" w:hAnsi="Arial" w:cs="Arial"/>
          <w:color w:val="000000"/>
          <w:sz w:val="23"/>
          <w:szCs w:val="23"/>
        </w:rPr>
      </w:pPr>
      <w:r w:rsidRPr="00B75A34">
        <w:rPr>
          <w:rFonts w:ascii="Arial" w:hAnsi="Arial" w:cs="Arial"/>
          <w:color w:val="000000"/>
          <w:sz w:val="23"/>
          <w:szCs w:val="23"/>
        </w:rPr>
        <w:t xml:space="preserve">Young Carers: </w:t>
      </w:r>
      <w:hyperlink r:id="rId32" w:history="1">
        <w:r w:rsidRPr="00B75A34">
          <w:rPr>
            <w:rStyle w:val="Hyperlink"/>
            <w:rFonts w:ascii="Arial" w:hAnsi="Arial" w:cs="Arial"/>
            <w:sz w:val="23"/>
            <w:szCs w:val="23"/>
          </w:rPr>
          <w:t>www.youngcarers.net</w:t>
        </w:r>
      </w:hyperlink>
      <w:r w:rsidRPr="00B75A34">
        <w:rPr>
          <w:rFonts w:ascii="Arial" w:hAnsi="Arial" w:cs="Arial"/>
          <w:color w:val="000000"/>
          <w:sz w:val="23"/>
          <w:szCs w:val="23"/>
        </w:rPr>
        <w:t xml:space="preserve"> </w:t>
      </w:r>
    </w:p>
    <w:p w14:paraId="7FE965BB" w14:textId="77777777" w:rsidR="007E7DFB" w:rsidRPr="00B75A34" w:rsidRDefault="007E7DFB" w:rsidP="007E7DFB">
      <w:pPr>
        <w:pStyle w:val="ListParagraph"/>
        <w:numPr>
          <w:ilvl w:val="0"/>
          <w:numId w:val="5"/>
        </w:numPr>
        <w:rPr>
          <w:rFonts w:ascii="Arial" w:hAnsi="Arial" w:cs="Arial"/>
          <w:color w:val="000000"/>
          <w:sz w:val="23"/>
          <w:szCs w:val="23"/>
        </w:rPr>
      </w:pPr>
      <w:r>
        <w:rPr>
          <w:rFonts w:ascii="Arial" w:hAnsi="Arial" w:cs="Arial"/>
          <w:color w:val="000000"/>
          <w:sz w:val="23"/>
          <w:szCs w:val="23"/>
        </w:rPr>
        <w:t xml:space="preserve">The Restorative Justice Council: </w:t>
      </w:r>
      <w:hyperlink r:id="rId33" w:history="1">
        <w:r w:rsidRPr="00BB64AA">
          <w:rPr>
            <w:rStyle w:val="Hyperlink"/>
            <w:rFonts w:ascii="Arial" w:hAnsi="Arial" w:cs="Arial"/>
            <w:sz w:val="23"/>
            <w:szCs w:val="23"/>
          </w:rPr>
          <w:t>www.restorativejustice.org.uk/restorative-practice-schools</w:t>
        </w:r>
      </w:hyperlink>
      <w:r>
        <w:rPr>
          <w:rFonts w:ascii="Arial" w:hAnsi="Arial" w:cs="Arial"/>
          <w:color w:val="000000"/>
          <w:sz w:val="23"/>
          <w:szCs w:val="23"/>
        </w:rPr>
        <w:t xml:space="preserve"> </w:t>
      </w:r>
    </w:p>
    <w:p w14:paraId="37F0A11C" w14:textId="77777777" w:rsidR="007E7DFB" w:rsidRPr="00282A2E" w:rsidRDefault="007E7DFB" w:rsidP="007E7DFB">
      <w:pPr>
        <w:pStyle w:val="NoSpacing"/>
        <w:spacing w:line="276" w:lineRule="auto"/>
        <w:rPr>
          <w:rFonts w:ascii="Arial" w:hAnsi="Arial" w:cs="Arial"/>
          <w:b/>
          <w:sz w:val="24"/>
        </w:rPr>
      </w:pPr>
      <w:r w:rsidRPr="00282A2E">
        <w:rPr>
          <w:rFonts w:ascii="Arial" w:hAnsi="Arial" w:cs="Arial"/>
          <w:b/>
          <w:sz w:val="24"/>
        </w:rPr>
        <w:t>SEND</w:t>
      </w:r>
    </w:p>
    <w:p w14:paraId="2561717C" w14:textId="77777777" w:rsidR="007E7DFB" w:rsidRPr="00282A2E" w:rsidRDefault="007E7DFB" w:rsidP="007E7DFB">
      <w:pPr>
        <w:pStyle w:val="NoSpacing"/>
        <w:numPr>
          <w:ilvl w:val="0"/>
          <w:numId w:val="13"/>
        </w:numPr>
        <w:spacing w:line="276" w:lineRule="auto"/>
        <w:rPr>
          <w:rFonts w:ascii="Arial" w:hAnsi="Arial" w:cs="Arial"/>
          <w:b/>
        </w:rPr>
      </w:pPr>
      <w:r w:rsidRPr="00282A2E">
        <w:rPr>
          <w:rFonts w:ascii="Arial" w:hAnsi="Arial" w:cs="Arial"/>
        </w:rPr>
        <w:t xml:space="preserve">Changing Faces: </w:t>
      </w:r>
      <w:hyperlink r:id="rId34" w:history="1">
        <w:r w:rsidRPr="00282A2E">
          <w:rPr>
            <w:rStyle w:val="Hyperlink"/>
            <w:rFonts w:ascii="Arial" w:hAnsi="Arial" w:cs="Arial"/>
            <w:sz w:val="23"/>
            <w:szCs w:val="23"/>
          </w:rPr>
          <w:t>www.changingfaces.org.uk</w:t>
        </w:r>
      </w:hyperlink>
      <w:r w:rsidRPr="00282A2E">
        <w:rPr>
          <w:rFonts w:ascii="Arial" w:hAnsi="Arial" w:cs="Arial"/>
        </w:rPr>
        <w:t xml:space="preserve"> </w:t>
      </w:r>
    </w:p>
    <w:p w14:paraId="264B725F" w14:textId="77777777" w:rsidR="007E7DFB" w:rsidRDefault="007E7DFB" w:rsidP="007E7DFB">
      <w:pPr>
        <w:pStyle w:val="NoSpacing"/>
        <w:numPr>
          <w:ilvl w:val="0"/>
          <w:numId w:val="13"/>
        </w:numPr>
        <w:spacing w:line="276" w:lineRule="auto"/>
        <w:rPr>
          <w:rStyle w:val="Hyperlink"/>
          <w:rFonts w:ascii="Arial" w:hAnsi="Arial" w:cs="Arial"/>
          <w:b/>
          <w:color w:val="auto"/>
          <w:u w:val="none"/>
        </w:rPr>
      </w:pPr>
      <w:r w:rsidRPr="00282A2E">
        <w:rPr>
          <w:rFonts w:ascii="Arial" w:hAnsi="Arial" w:cs="Arial"/>
          <w:color w:val="000000"/>
          <w:sz w:val="23"/>
          <w:szCs w:val="23"/>
        </w:rPr>
        <w:t xml:space="preserve">Mencap: </w:t>
      </w:r>
      <w:hyperlink r:id="rId35" w:history="1">
        <w:r w:rsidRPr="00282A2E">
          <w:rPr>
            <w:rStyle w:val="Hyperlink"/>
            <w:rFonts w:ascii="Arial" w:hAnsi="Arial" w:cs="Arial"/>
            <w:sz w:val="23"/>
            <w:szCs w:val="23"/>
          </w:rPr>
          <w:t>www.mencap.org.uk</w:t>
        </w:r>
      </w:hyperlink>
    </w:p>
    <w:p w14:paraId="376F7590" w14:textId="77777777" w:rsidR="007E7DFB" w:rsidRPr="00DF4615" w:rsidRDefault="007E7DFB" w:rsidP="007E7DFB">
      <w:pPr>
        <w:pStyle w:val="NoSpacing"/>
        <w:numPr>
          <w:ilvl w:val="0"/>
          <w:numId w:val="13"/>
        </w:numPr>
        <w:spacing w:line="276" w:lineRule="auto"/>
        <w:rPr>
          <w:rFonts w:ascii="Arial" w:hAnsi="Arial" w:cs="Arial"/>
        </w:rPr>
      </w:pPr>
      <w:r w:rsidRPr="00DF4615">
        <w:rPr>
          <w:rFonts w:ascii="Arial" w:hAnsi="Arial" w:cs="Arial"/>
        </w:rPr>
        <w:t>Anti-Bullying Alliance Cyberbullying and children and young people with SEN and disabilities</w:t>
      </w:r>
      <w:r>
        <w:rPr>
          <w:rFonts w:ascii="Arial" w:hAnsi="Arial" w:cs="Arial"/>
        </w:rPr>
        <w:t xml:space="preserve">: </w:t>
      </w:r>
      <w:hyperlink r:id="rId36" w:history="1">
        <w:r w:rsidRPr="00BB64AA">
          <w:rPr>
            <w:rStyle w:val="Hyperlink"/>
            <w:rFonts w:ascii="Arial" w:hAnsi="Arial" w:cs="Arial"/>
          </w:rPr>
          <w:t>www.cafamily.org.uk/media/750755/cyberbullying_and_send_-_module_final.pdf</w:t>
        </w:r>
      </w:hyperlink>
      <w:r>
        <w:rPr>
          <w:rFonts w:ascii="Arial" w:hAnsi="Arial" w:cs="Arial"/>
        </w:rPr>
        <w:t xml:space="preserve"> </w:t>
      </w:r>
    </w:p>
    <w:p w14:paraId="49FDE0FD" w14:textId="77777777" w:rsidR="007E7DFB" w:rsidRPr="00431A60" w:rsidRDefault="007E7DFB" w:rsidP="007E7DFB">
      <w:pPr>
        <w:pStyle w:val="NoSpacing"/>
        <w:numPr>
          <w:ilvl w:val="0"/>
          <w:numId w:val="13"/>
        </w:numPr>
        <w:spacing w:line="276" w:lineRule="auto"/>
        <w:rPr>
          <w:rFonts w:ascii="Arial" w:hAnsi="Arial" w:cs="Arial"/>
          <w:b/>
        </w:rPr>
      </w:pPr>
      <w:r w:rsidRPr="00282A2E">
        <w:rPr>
          <w:rFonts w:ascii="Arial" w:hAnsi="Arial" w:cs="Arial"/>
          <w:color w:val="000000"/>
          <w:sz w:val="23"/>
          <w:szCs w:val="23"/>
        </w:rPr>
        <w:t xml:space="preserve">DfE: SEND code of practice: </w:t>
      </w:r>
      <w:hyperlink r:id="rId37" w:history="1">
        <w:r w:rsidRPr="00282A2E">
          <w:rPr>
            <w:rStyle w:val="Hyperlink"/>
            <w:rFonts w:ascii="Arial" w:hAnsi="Arial" w:cs="Arial"/>
            <w:sz w:val="23"/>
            <w:szCs w:val="23"/>
          </w:rPr>
          <w:t>www.gov.uk/government/publications/send-code-of-practice-0-to-25</w:t>
        </w:r>
      </w:hyperlink>
      <w:r w:rsidRPr="00282A2E">
        <w:rPr>
          <w:rFonts w:ascii="Arial" w:hAnsi="Arial" w:cs="Arial"/>
          <w:color w:val="000000"/>
          <w:sz w:val="23"/>
          <w:szCs w:val="23"/>
        </w:rPr>
        <w:t xml:space="preserve"> </w:t>
      </w:r>
    </w:p>
    <w:p w14:paraId="2BAD3549" w14:textId="77777777" w:rsidR="007E7DFB" w:rsidRDefault="007E7DFB" w:rsidP="007E7DFB">
      <w:pPr>
        <w:pStyle w:val="NoSpacing"/>
        <w:spacing w:line="276" w:lineRule="auto"/>
        <w:rPr>
          <w:rFonts w:ascii="Arial" w:hAnsi="Arial" w:cs="Arial"/>
          <w:b/>
          <w:sz w:val="26"/>
        </w:rPr>
      </w:pPr>
    </w:p>
    <w:p w14:paraId="2EE1F029" w14:textId="77777777" w:rsidR="007E7DFB" w:rsidRPr="00282A2E" w:rsidRDefault="007E7DFB" w:rsidP="007E7DFB">
      <w:pPr>
        <w:pStyle w:val="NoSpacing"/>
        <w:spacing w:line="276" w:lineRule="auto"/>
        <w:rPr>
          <w:rFonts w:ascii="Arial" w:hAnsi="Arial" w:cs="Arial"/>
          <w:b/>
          <w:sz w:val="26"/>
        </w:rPr>
      </w:pPr>
      <w:r w:rsidRPr="00282A2E">
        <w:rPr>
          <w:rFonts w:ascii="Arial" w:hAnsi="Arial" w:cs="Arial"/>
          <w:b/>
          <w:sz w:val="26"/>
        </w:rPr>
        <w:t>Cyberbullying</w:t>
      </w:r>
    </w:p>
    <w:p w14:paraId="2CC7290A" w14:textId="77777777" w:rsidR="007E7DFB" w:rsidRPr="00282A2E" w:rsidRDefault="007E7DFB" w:rsidP="007E7DFB">
      <w:pPr>
        <w:pStyle w:val="NoSpacing"/>
        <w:numPr>
          <w:ilvl w:val="0"/>
          <w:numId w:val="11"/>
        </w:numPr>
        <w:spacing w:line="276" w:lineRule="auto"/>
        <w:ind w:left="360"/>
        <w:rPr>
          <w:rFonts w:ascii="Arial" w:hAnsi="Arial" w:cs="Arial"/>
        </w:rPr>
      </w:pPr>
      <w:proofErr w:type="spellStart"/>
      <w:r w:rsidRPr="00282A2E">
        <w:rPr>
          <w:rFonts w:ascii="Arial" w:hAnsi="Arial" w:cs="Arial"/>
        </w:rPr>
        <w:t>Childnet</w:t>
      </w:r>
      <w:proofErr w:type="spellEnd"/>
      <w:r w:rsidRPr="00282A2E">
        <w:rPr>
          <w:rFonts w:ascii="Arial" w:hAnsi="Arial" w:cs="Arial"/>
        </w:rPr>
        <w:t xml:space="preserve"> International: </w:t>
      </w:r>
      <w:hyperlink r:id="rId38" w:history="1">
        <w:r w:rsidRPr="00282A2E">
          <w:rPr>
            <w:rStyle w:val="Hyperlink"/>
            <w:rFonts w:ascii="Arial" w:hAnsi="Arial" w:cs="Arial"/>
            <w:sz w:val="23"/>
            <w:szCs w:val="23"/>
          </w:rPr>
          <w:t>www.childnet.com</w:t>
        </w:r>
      </w:hyperlink>
      <w:r w:rsidRPr="00282A2E">
        <w:rPr>
          <w:rFonts w:ascii="Arial" w:hAnsi="Arial" w:cs="Arial"/>
        </w:rPr>
        <w:t xml:space="preserve">  </w:t>
      </w:r>
    </w:p>
    <w:p w14:paraId="6F7E3DCB" w14:textId="77777777" w:rsidR="007E7DFB" w:rsidRPr="00282A2E" w:rsidRDefault="007E7DFB" w:rsidP="007E7DFB">
      <w:pPr>
        <w:pStyle w:val="ListParagraph"/>
        <w:numPr>
          <w:ilvl w:val="0"/>
          <w:numId w:val="2"/>
        </w:numPr>
        <w:ind w:left="360"/>
        <w:rPr>
          <w:rFonts w:ascii="Arial" w:hAnsi="Arial" w:cs="Arial"/>
          <w:color w:val="000000"/>
          <w:sz w:val="23"/>
          <w:szCs w:val="23"/>
        </w:rPr>
      </w:pPr>
      <w:proofErr w:type="spellStart"/>
      <w:r w:rsidRPr="00282A2E">
        <w:rPr>
          <w:rFonts w:ascii="Arial" w:hAnsi="Arial" w:cs="Arial"/>
          <w:color w:val="000000"/>
          <w:sz w:val="23"/>
          <w:szCs w:val="23"/>
        </w:rPr>
        <w:t>Digizen</w:t>
      </w:r>
      <w:proofErr w:type="spellEnd"/>
      <w:r w:rsidRPr="00282A2E">
        <w:rPr>
          <w:rFonts w:ascii="Arial" w:hAnsi="Arial" w:cs="Arial"/>
          <w:color w:val="000000"/>
          <w:sz w:val="23"/>
          <w:szCs w:val="23"/>
        </w:rPr>
        <w:t xml:space="preserve">: </w:t>
      </w:r>
      <w:hyperlink r:id="rId39" w:history="1">
        <w:r w:rsidRPr="00282A2E">
          <w:rPr>
            <w:rStyle w:val="Hyperlink"/>
            <w:rFonts w:ascii="Arial" w:hAnsi="Arial" w:cs="Arial"/>
            <w:sz w:val="23"/>
            <w:szCs w:val="23"/>
          </w:rPr>
          <w:t>www.digizen.org</w:t>
        </w:r>
      </w:hyperlink>
    </w:p>
    <w:p w14:paraId="59159ACB" w14:textId="77777777" w:rsidR="007E7DFB" w:rsidRPr="00282A2E" w:rsidRDefault="007E7DFB" w:rsidP="007E7DFB">
      <w:pPr>
        <w:pStyle w:val="ListParagraph"/>
        <w:numPr>
          <w:ilvl w:val="0"/>
          <w:numId w:val="2"/>
        </w:numPr>
        <w:ind w:left="360"/>
        <w:rPr>
          <w:rFonts w:ascii="Arial" w:hAnsi="Arial" w:cs="Arial"/>
          <w:color w:val="000000"/>
          <w:sz w:val="23"/>
          <w:szCs w:val="23"/>
        </w:rPr>
      </w:pPr>
      <w:r w:rsidRPr="00282A2E">
        <w:rPr>
          <w:rFonts w:ascii="Arial" w:hAnsi="Arial" w:cs="Arial"/>
          <w:color w:val="000000"/>
          <w:sz w:val="23"/>
          <w:szCs w:val="23"/>
        </w:rPr>
        <w:t xml:space="preserve">Internet Watch Foundation: </w:t>
      </w:r>
      <w:hyperlink r:id="rId40" w:history="1">
        <w:r w:rsidRPr="00282A2E">
          <w:rPr>
            <w:rStyle w:val="Hyperlink"/>
            <w:rFonts w:ascii="Arial" w:hAnsi="Arial" w:cs="Arial"/>
            <w:sz w:val="23"/>
            <w:szCs w:val="23"/>
          </w:rPr>
          <w:t>www.iwf.org.uk</w:t>
        </w:r>
      </w:hyperlink>
      <w:r w:rsidRPr="00282A2E">
        <w:rPr>
          <w:rFonts w:ascii="Arial" w:hAnsi="Arial" w:cs="Arial"/>
          <w:color w:val="000000"/>
          <w:sz w:val="23"/>
          <w:szCs w:val="23"/>
        </w:rPr>
        <w:t xml:space="preserve"> </w:t>
      </w:r>
    </w:p>
    <w:p w14:paraId="2CE035F0" w14:textId="77777777" w:rsidR="007E7DFB" w:rsidRPr="00282A2E" w:rsidRDefault="007E7DFB" w:rsidP="007E7DFB">
      <w:pPr>
        <w:pStyle w:val="ListParagraph"/>
        <w:numPr>
          <w:ilvl w:val="0"/>
          <w:numId w:val="2"/>
        </w:numPr>
        <w:ind w:left="360"/>
        <w:rPr>
          <w:rFonts w:ascii="Arial" w:hAnsi="Arial" w:cs="Arial"/>
          <w:color w:val="000000"/>
          <w:sz w:val="23"/>
          <w:szCs w:val="23"/>
        </w:rPr>
      </w:pPr>
      <w:r w:rsidRPr="00282A2E">
        <w:rPr>
          <w:rFonts w:ascii="Arial" w:hAnsi="Arial" w:cs="Arial"/>
          <w:color w:val="000000"/>
          <w:sz w:val="23"/>
          <w:szCs w:val="23"/>
        </w:rPr>
        <w:t xml:space="preserve">Think U Know: </w:t>
      </w:r>
      <w:hyperlink r:id="rId41" w:history="1">
        <w:r w:rsidRPr="00282A2E">
          <w:rPr>
            <w:rStyle w:val="Hyperlink"/>
            <w:rFonts w:ascii="Arial" w:hAnsi="Arial" w:cs="Arial"/>
            <w:sz w:val="23"/>
            <w:szCs w:val="23"/>
          </w:rPr>
          <w:t>www.thinkuknow.co.uk</w:t>
        </w:r>
      </w:hyperlink>
      <w:r w:rsidRPr="00282A2E">
        <w:rPr>
          <w:rFonts w:ascii="Arial" w:hAnsi="Arial" w:cs="Arial"/>
          <w:color w:val="000000"/>
          <w:sz w:val="23"/>
          <w:szCs w:val="23"/>
        </w:rPr>
        <w:t xml:space="preserve"> </w:t>
      </w:r>
    </w:p>
    <w:p w14:paraId="30820A03" w14:textId="77777777" w:rsidR="007E7DFB" w:rsidRDefault="007E7DFB" w:rsidP="007E7DFB">
      <w:pPr>
        <w:pStyle w:val="ListParagraph"/>
        <w:numPr>
          <w:ilvl w:val="0"/>
          <w:numId w:val="2"/>
        </w:numPr>
        <w:ind w:left="360"/>
        <w:rPr>
          <w:rFonts w:ascii="Arial" w:hAnsi="Arial" w:cs="Arial"/>
          <w:color w:val="000000"/>
          <w:sz w:val="23"/>
          <w:szCs w:val="23"/>
        </w:rPr>
      </w:pPr>
      <w:r w:rsidRPr="00282A2E">
        <w:rPr>
          <w:rFonts w:ascii="Arial" w:hAnsi="Arial" w:cs="Arial"/>
          <w:color w:val="000000"/>
          <w:sz w:val="23"/>
          <w:szCs w:val="23"/>
        </w:rPr>
        <w:t xml:space="preserve">UK Safer Internet Centre: </w:t>
      </w:r>
      <w:hyperlink r:id="rId42" w:history="1">
        <w:r w:rsidRPr="00282A2E">
          <w:rPr>
            <w:rStyle w:val="Hyperlink"/>
            <w:rFonts w:ascii="Arial" w:hAnsi="Arial" w:cs="Arial"/>
            <w:sz w:val="23"/>
            <w:szCs w:val="23"/>
          </w:rPr>
          <w:t>www.saferinternet.org.uk</w:t>
        </w:r>
      </w:hyperlink>
      <w:r w:rsidRPr="00282A2E">
        <w:rPr>
          <w:rFonts w:ascii="Arial" w:hAnsi="Arial" w:cs="Arial"/>
          <w:color w:val="000000"/>
          <w:sz w:val="23"/>
          <w:szCs w:val="23"/>
        </w:rPr>
        <w:t xml:space="preserve"> </w:t>
      </w:r>
    </w:p>
    <w:p w14:paraId="07C6D60E" w14:textId="77777777" w:rsidR="007E7DFB" w:rsidRDefault="007E7DFB" w:rsidP="007E7DFB">
      <w:pPr>
        <w:pStyle w:val="ListParagraph"/>
        <w:numPr>
          <w:ilvl w:val="0"/>
          <w:numId w:val="2"/>
        </w:numPr>
        <w:ind w:left="360"/>
        <w:rPr>
          <w:rFonts w:ascii="Arial" w:hAnsi="Arial" w:cs="Arial"/>
          <w:color w:val="000000"/>
          <w:sz w:val="23"/>
          <w:szCs w:val="23"/>
        </w:rPr>
      </w:pPr>
      <w:r>
        <w:rPr>
          <w:rFonts w:ascii="Arial" w:hAnsi="Arial" w:cs="Arial"/>
          <w:color w:val="000000"/>
          <w:sz w:val="23"/>
          <w:szCs w:val="23"/>
        </w:rPr>
        <w:t xml:space="preserve">The UK Council for Child Internet Safety (UKCCIS) </w:t>
      </w:r>
      <w:hyperlink r:id="rId43" w:history="1">
        <w:r w:rsidRPr="00BB64AA">
          <w:rPr>
            <w:rStyle w:val="Hyperlink"/>
            <w:rFonts w:ascii="Arial" w:hAnsi="Arial" w:cs="Arial"/>
            <w:sz w:val="23"/>
            <w:szCs w:val="23"/>
          </w:rPr>
          <w:t>www.gov.uk/government/groups/uk-council-for-child-internet-safety-ukccis</w:t>
        </w:r>
      </w:hyperlink>
      <w:r>
        <w:rPr>
          <w:rFonts w:ascii="Arial" w:hAnsi="Arial" w:cs="Arial"/>
          <w:color w:val="000000"/>
          <w:sz w:val="23"/>
          <w:szCs w:val="23"/>
        </w:rPr>
        <w:t xml:space="preserve"> </w:t>
      </w:r>
    </w:p>
    <w:p w14:paraId="720E9D11" w14:textId="77777777" w:rsidR="000E1642" w:rsidRPr="00282A2E" w:rsidRDefault="000E1642" w:rsidP="007E7DFB">
      <w:pPr>
        <w:pStyle w:val="ListParagraph"/>
        <w:numPr>
          <w:ilvl w:val="0"/>
          <w:numId w:val="2"/>
        </w:numPr>
        <w:ind w:left="360"/>
        <w:rPr>
          <w:rFonts w:ascii="Arial" w:hAnsi="Arial" w:cs="Arial"/>
          <w:color w:val="000000"/>
          <w:sz w:val="23"/>
          <w:szCs w:val="23"/>
        </w:rPr>
      </w:pPr>
    </w:p>
    <w:p w14:paraId="35AC880B" w14:textId="77777777" w:rsidR="007E7DFB" w:rsidRPr="00282A2E" w:rsidRDefault="007E7DFB" w:rsidP="007E7DFB">
      <w:pPr>
        <w:pStyle w:val="NoSpacing"/>
        <w:spacing w:line="276" w:lineRule="auto"/>
        <w:rPr>
          <w:rFonts w:ascii="Arial" w:hAnsi="Arial" w:cs="Arial"/>
          <w:b/>
          <w:sz w:val="24"/>
        </w:rPr>
      </w:pPr>
      <w:r w:rsidRPr="00DF4615">
        <w:rPr>
          <w:rFonts w:ascii="Arial" w:hAnsi="Arial" w:cs="Arial"/>
          <w:b/>
          <w:sz w:val="24"/>
        </w:rPr>
        <w:t>Race, religion and nationality</w:t>
      </w:r>
    </w:p>
    <w:p w14:paraId="36EBD302" w14:textId="77777777" w:rsidR="007E7DFB" w:rsidRPr="00282A2E" w:rsidRDefault="007E7DFB" w:rsidP="007E7DFB">
      <w:pPr>
        <w:pStyle w:val="NoSpacing"/>
        <w:numPr>
          <w:ilvl w:val="0"/>
          <w:numId w:val="12"/>
        </w:numPr>
        <w:spacing w:line="276" w:lineRule="auto"/>
        <w:ind w:left="360"/>
        <w:rPr>
          <w:rFonts w:ascii="Arial" w:hAnsi="Arial" w:cs="Arial"/>
        </w:rPr>
      </w:pPr>
      <w:r w:rsidRPr="00282A2E">
        <w:rPr>
          <w:rFonts w:ascii="Arial" w:hAnsi="Arial" w:cs="Arial"/>
        </w:rPr>
        <w:t xml:space="preserve">Anne Frank Trust: </w:t>
      </w:r>
      <w:hyperlink r:id="rId44" w:history="1">
        <w:r w:rsidRPr="00282A2E">
          <w:rPr>
            <w:rStyle w:val="Hyperlink"/>
            <w:rFonts w:ascii="Arial" w:hAnsi="Arial" w:cs="Arial"/>
            <w:sz w:val="23"/>
            <w:szCs w:val="23"/>
          </w:rPr>
          <w:t>www.annefrank.org.uk</w:t>
        </w:r>
      </w:hyperlink>
    </w:p>
    <w:p w14:paraId="100AB25F" w14:textId="77777777" w:rsidR="007E7DFB" w:rsidRPr="00282A2E" w:rsidRDefault="007E7DFB" w:rsidP="007E7DFB">
      <w:pPr>
        <w:pStyle w:val="ListParagraph"/>
        <w:numPr>
          <w:ilvl w:val="0"/>
          <w:numId w:val="4"/>
        </w:numPr>
        <w:ind w:left="360"/>
        <w:rPr>
          <w:rFonts w:ascii="Arial" w:hAnsi="Arial" w:cs="Arial"/>
          <w:color w:val="000000"/>
          <w:sz w:val="23"/>
          <w:szCs w:val="23"/>
        </w:rPr>
      </w:pPr>
      <w:r w:rsidRPr="00282A2E">
        <w:rPr>
          <w:rFonts w:ascii="Arial" w:hAnsi="Arial" w:cs="Arial"/>
          <w:color w:val="000000"/>
          <w:sz w:val="23"/>
          <w:szCs w:val="23"/>
        </w:rPr>
        <w:t xml:space="preserve">Kick it Out: </w:t>
      </w:r>
      <w:hyperlink r:id="rId45" w:history="1">
        <w:r w:rsidRPr="00282A2E">
          <w:rPr>
            <w:rStyle w:val="Hyperlink"/>
            <w:rFonts w:ascii="Arial" w:hAnsi="Arial" w:cs="Arial"/>
            <w:sz w:val="23"/>
            <w:szCs w:val="23"/>
          </w:rPr>
          <w:t>www.kickitout.org</w:t>
        </w:r>
      </w:hyperlink>
    </w:p>
    <w:p w14:paraId="0569944C" w14:textId="77777777" w:rsidR="007E7DFB" w:rsidRPr="00282A2E" w:rsidRDefault="007E7DFB" w:rsidP="007E7DFB">
      <w:pPr>
        <w:pStyle w:val="ListParagraph"/>
        <w:numPr>
          <w:ilvl w:val="0"/>
          <w:numId w:val="4"/>
        </w:numPr>
        <w:ind w:left="360"/>
        <w:rPr>
          <w:rFonts w:ascii="Arial" w:hAnsi="Arial" w:cs="Arial"/>
          <w:color w:val="000000"/>
          <w:sz w:val="23"/>
          <w:szCs w:val="23"/>
        </w:rPr>
      </w:pPr>
      <w:r w:rsidRPr="00282A2E">
        <w:rPr>
          <w:rFonts w:ascii="Arial" w:hAnsi="Arial" w:cs="Arial"/>
          <w:color w:val="000000"/>
          <w:sz w:val="23"/>
          <w:szCs w:val="23"/>
        </w:rPr>
        <w:t xml:space="preserve">Report it: </w:t>
      </w:r>
      <w:hyperlink r:id="rId46" w:history="1">
        <w:r w:rsidRPr="00282A2E">
          <w:rPr>
            <w:rStyle w:val="Hyperlink"/>
            <w:rFonts w:ascii="Arial" w:hAnsi="Arial" w:cs="Arial"/>
            <w:sz w:val="23"/>
            <w:szCs w:val="23"/>
          </w:rPr>
          <w:t>www.report-it.org.uk</w:t>
        </w:r>
      </w:hyperlink>
    </w:p>
    <w:p w14:paraId="3E6ADA69" w14:textId="77777777" w:rsidR="007E7DFB" w:rsidRPr="00DF4615" w:rsidRDefault="007E7DFB" w:rsidP="007E7DFB">
      <w:pPr>
        <w:pStyle w:val="ListParagraph"/>
        <w:numPr>
          <w:ilvl w:val="0"/>
          <w:numId w:val="4"/>
        </w:numPr>
        <w:ind w:left="360"/>
        <w:rPr>
          <w:rStyle w:val="Hyperlink"/>
          <w:rFonts w:ascii="Arial" w:hAnsi="Arial" w:cs="Arial"/>
          <w:color w:val="000000"/>
          <w:sz w:val="23"/>
          <w:szCs w:val="23"/>
          <w:u w:val="none"/>
        </w:rPr>
      </w:pPr>
      <w:r>
        <w:rPr>
          <w:rFonts w:ascii="Arial" w:hAnsi="Arial" w:cs="Arial"/>
          <w:color w:val="000000"/>
          <w:sz w:val="23"/>
          <w:szCs w:val="23"/>
        </w:rPr>
        <w:t xml:space="preserve">Stop Hate: </w:t>
      </w:r>
      <w:hyperlink r:id="rId47" w:history="1">
        <w:r w:rsidRPr="00040D62">
          <w:rPr>
            <w:rStyle w:val="Hyperlink"/>
            <w:rFonts w:ascii="Arial" w:hAnsi="Arial" w:cs="Arial"/>
            <w:sz w:val="23"/>
            <w:szCs w:val="23"/>
          </w:rPr>
          <w:t>www.stophateuk.org</w:t>
        </w:r>
      </w:hyperlink>
    </w:p>
    <w:p w14:paraId="2449CDD4" w14:textId="77777777" w:rsidR="007E7DFB" w:rsidRDefault="007E7DFB" w:rsidP="007E7DFB">
      <w:pPr>
        <w:pStyle w:val="ListParagraph"/>
        <w:numPr>
          <w:ilvl w:val="0"/>
          <w:numId w:val="4"/>
        </w:numPr>
        <w:ind w:left="360"/>
        <w:rPr>
          <w:rFonts w:ascii="Arial" w:hAnsi="Arial" w:cs="Arial"/>
          <w:color w:val="000000"/>
          <w:sz w:val="23"/>
          <w:szCs w:val="23"/>
        </w:rPr>
      </w:pPr>
      <w:r w:rsidRPr="00DF4615">
        <w:rPr>
          <w:rFonts w:ascii="Arial" w:hAnsi="Arial" w:cs="Arial"/>
          <w:color w:val="000000"/>
        </w:rPr>
        <w:t>Tell Mama:</w:t>
      </w:r>
      <w:hyperlink r:id="rId48" w:history="1">
        <w:r w:rsidR="006D29DE" w:rsidRPr="006D29DE">
          <w:rPr>
            <w:rStyle w:val="Hyperlink"/>
            <w:rFonts w:ascii="Arial" w:hAnsi="Arial" w:cs="Arial"/>
          </w:rPr>
          <w:t>www.tellmamauk.org</w:t>
        </w:r>
      </w:hyperlink>
    </w:p>
    <w:p w14:paraId="3E6A1622" w14:textId="77777777" w:rsidR="007E7DFB" w:rsidRDefault="007E7DFB" w:rsidP="007E7DFB">
      <w:pPr>
        <w:pStyle w:val="ListParagraph"/>
        <w:numPr>
          <w:ilvl w:val="0"/>
          <w:numId w:val="4"/>
        </w:numPr>
        <w:ind w:left="360"/>
        <w:rPr>
          <w:rFonts w:ascii="Arial" w:hAnsi="Arial" w:cs="Arial"/>
          <w:color w:val="000000"/>
          <w:sz w:val="23"/>
          <w:szCs w:val="23"/>
        </w:rPr>
      </w:pPr>
      <w:r>
        <w:rPr>
          <w:rFonts w:ascii="Arial" w:hAnsi="Arial" w:cs="Arial"/>
          <w:color w:val="000000"/>
          <w:sz w:val="23"/>
          <w:szCs w:val="23"/>
        </w:rPr>
        <w:t xml:space="preserve">Educate against Hate: </w:t>
      </w:r>
      <w:hyperlink r:id="rId49" w:history="1">
        <w:r w:rsidRPr="0013417A">
          <w:rPr>
            <w:rStyle w:val="Hyperlink"/>
            <w:rFonts w:ascii="Arial" w:hAnsi="Arial" w:cs="Arial"/>
            <w:sz w:val="23"/>
            <w:szCs w:val="23"/>
          </w:rPr>
          <w:t>www.educateagainsthate.com/</w:t>
        </w:r>
      </w:hyperlink>
      <w:r>
        <w:rPr>
          <w:rFonts w:ascii="Arial" w:hAnsi="Arial" w:cs="Arial"/>
          <w:color w:val="000000"/>
          <w:sz w:val="23"/>
          <w:szCs w:val="23"/>
        </w:rPr>
        <w:t xml:space="preserve"> </w:t>
      </w:r>
    </w:p>
    <w:p w14:paraId="06DFE135" w14:textId="77777777" w:rsidR="007E7DFB" w:rsidRPr="0058150A" w:rsidRDefault="007E7DFB" w:rsidP="007E7DFB">
      <w:pPr>
        <w:pStyle w:val="ListParagraph"/>
        <w:numPr>
          <w:ilvl w:val="0"/>
          <w:numId w:val="4"/>
        </w:numPr>
        <w:ind w:left="360"/>
        <w:rPr>
          <w:rFonts w:ascii="Arial" w:hAnsi="Arial" w:cs="Arial"/>
          <w:color w:val="000000"/>
          <w:sz w:val="23"/>
          <w:szCs w:val="23"/>
        </w:rPr>
      </w:pPr>
      <w:r w:rsidRPr="009D5F2F">
        <w:rPr>
          <w:rFonts w:ascii="Arial" w:hAnsi="Arial" w:cs="Arial"/>
          <w:color w:val="000000"/>
          <w:sz w:val="23"/>
          <w:szCs w:val="23"/>
        </w:rPr>
        <w:t xml:space="preserve">Show Racism the Red Card: </w:t>
      </w:r>
      <w:hyperlink r:id="rId50" w:history="1">
        <w:r w:rsidRPr="009D5F2F">
          <w:rPr>
            <w:rStyle w:val="Hyperlink"/>
            <w:rFonts w:ascii="Arial" w:hAnsi="Arial" w:cs="Arial"/>
            <w:sz w:val="23"/>
            <w:szCs w:val="23"/>
          </w:rPr>
          <w:t>www.srtrc.org/educational</w:t>
        </w:r>
      </w:hyperlink>
    </w:p>
    <w:p w14:paraId="55CF7356" w14:textId="77777777" w:rsidR="007E7DFB" w:rsidRPr="00282A2E" w:rsidRDefault="007E7DFB" w:rsidP="007E7DFB">
      <w:pPr>
        <w:pStyle w:val="NoSpacing"/>
        <w:spacing w:line="276" w:lineRule="auto"/>
        <w:rPr>
          <w:rFonts w:ascii="Arial" w:hAnsi="Arial" w:cs="Arial"/>
          <w:b/>
          <w:sz w:val="24"/>
        </w:rPr>
      </w:pPr>
      <w:r w:rsidRPr="00282A2E">
        <w:rPr>
          <w:rFonts w:ascii="Arial" w:hAnsi="Arial" w:cs="Arial"/>
          <w:b/>
          <w:sz w:val="24"/>
        </w:rPr>
        <w:t>LGBT</w:t>
      </w:r>
    </w:p>
    <w:p w14:paraId="12889638" w14:textId="77777777" w:rsidR="007E7DFB" w:rsidRDefault="007E7DFB" w:rsidP="007E7DFB">
      <w:pPr>
        <w:pStyle w:val="NoSpacing"/>
        <w:numPr>
          <w:ilvl w:val="0"/>
          <w:numId w:val="14"/>
        </w:numPr>
        <w:spacing w:line="276" w:lineRule="auto"/>
        <w:ind w:left="360"/>
        <w:rPr>
          <w:rFonts w:ascii="Arial" w:hAnsi="Arial" w:cs="Arial"/>
        </w:rPr>
      </w:pPr>
      <w:proofErr w:type="spellStart"/>
      <w:r>
        <w:rPr>
          <w:rFonts w:ascii="Arial" w:hAnsi="Arial" w:cs="Arial"/>
        </w:rPr>
        <w:t>Barnardos</w:t>
      </w:r>
      <w:proofErr w:type="spellEnd"/>
      <w:r>
        <w:rPr>
          <w:rFonts w:ascii="Arial" w:hAnsi="Arial" w:cs="Arial"/>
        </w:rPr>
        <w:t xml:space="preserve"> LGBT Hub: </w:t>
      </w:r>
      <w:hyperlink r:id="rId51" w:history="1">
        <w:r w:rsidRPr="00BB64AA">
          <w:rPr>
            <w:rStyle w:val="Hyperlink"/>
            <w:rFonts w:ascii="Arial" w:hAnsi="Arial" w:cs="Arial"/>
          </w:rPr>
          <w:t>www.barnardos.org.uk/what_we_do/our_work/lgbtq.htm</w:t>
        </w:r>
      </w:hyperlink>
    </w:p>
    <w:p w14:paraId="1CF78C02" w14:textId="77777777" w:rsidR="007E7DFB" w:rsidRDefault="007E7DFB" w:rsidP="007E7DFB">
      <w:pPr>
        <w:pStyle w:val="NoSpacing"/>
        <w:numPr>
          <w:ilvl w:val="0"/>
          <w:numId w:val="14"/>
        </w:numPr>
        <w:spacing w:line="276" w:lineRule="auto"/>
        <w:ind w:left="360"/>
        <w:rPr>
          <w:rFonts w:ascii="Arial" w:hAnsi="Arial" w:cs="Arial"/>
        </w:rPr>
      </w:pPr>
      <w:r>
        <w:rPr>
          <w:rFonts w:ascii="Arial" w:hAnsi="Arial" w:cs="Arial"/>
        </w:rPr>
        <w:t xml:space="preserve">Metro Charity: </w:t>
      </w:r>
      <w:hyperlink r:id="rId52" w:history="1">
        <w:r w:rsidRPr="00BB64AA">
          <w:rPr>
            <w:rStyle w:val="Hyperlink"/>
            <w:rFonts w:ascii="Arial" w:hAnsi="Arial" w:cs="Arial"/>
          </w:rPr>
          <w:t>www.metrocentreonline.org</w:t>
        </w:r>
      </w:hyperlink>
    </w:p>
    <w:p w14:paraId="5FC2DBE7" w14:textId="77777777" w:rsidR="007E7DFB" w:rsidRPr="00282A2E" w:rsidRDefault="007E7DFB" w:rsidP="007E7DFB">
      <w:pPr>
        <w:pStyle w:val="NoSpacing"/>
        <w:numPr>
          <w:ilvl w:val="0"/>
          <w:numId w:val="14"/>
        </w:numPr>
        <w:spacing w:line="276" w:lineRule="auto"/>
        <w:ind w:left="360"/>
        <w:rPr>
          <w:rFonts w:ascii="Arial" w:hAnsi="Arial" w:cs="Arial"/>
        </w:rPr>
      </w:pPr>
      <w:r w:rsidRPr="00282A2E">
        <w:rPr>
          <w:rFonts w:ascii="Arial" w:hAnsi="Arial" w:cs="Arial"/>
        </w:rPr>
        <w:t xml:space="preserve">EACH: </w:t>
      </w:r>
      <w:hyperlink r:id="rId53" w:history="1">
        <w:r w:rsidRPr="00282A2E">
          <w:rPr>
            <w:rStyle w:val="Hyperlink"/>
            <w:rFonts w:ascii="Arial" w:hAnsi="Arial" w:cs="Arial"/>
            <w:sz w:val="23"/>
            <w:szCs w:val="23"/>
          </w:rPr>
          <w:t>www.eachaction.org.uk</w:t>
        </w:r>
      </w:hyperlink>
    </w:p>
    <w:p w14:paraId="517B0914" w14:textId="77777777" w:rsidR="007E7DFB" w:rsidRDefault="007E7DFB" w:rsidP="007E7DFB">
      <w:pPr>
        <w:pStyle w:val="ListParagraph"/>
        <w:numPr>
          <w:ilvl w:val="0"/>
          <w:numId w:val="3"/>
        </w:numPr>
        <w:ind w:left="360"/>
        <w:rPr>
          <w:rFonts w:ascii="Arial" w:hAnsi="Arial" w:cs="Arial"/>
          <w:color w:val="000000"/>
          <w:sz w:val="23"/>
          <w:szCs w:val="23"/>
        </w:rPr>
      </w:pPr>
      <w:r>
        <w:rPr>
          <w:rFonts w:ascii="Arial" w:hAnsi="Arial" w:cs="Arial"/>
          <w:color w:val="000000"/>
          <w:sz w:val="23"/>
          <w:szCs w:val="23"/>
        </w:rPr>
        <w:t xml:space="preserve">Proud Trust: </w:t>
      </w:r>
      <w:hyperlink r:id="rId54" w:history="1">
        <w:r w:rsidRPr="00BB64AA">
          <w:rPr>
            <w:rStyle w:val="Hyperlink"/>
            <w:rFonts w:ascii="Arial" w:hAnsi="Arial" w:cs="Arial"/>
            <w:sz w:val="23"/>
            <w:szCs w:val="23"/>
          </w:rPr>
          <w:t>www.theproudtrust.org</w:t>
        </w:r>
      </w:hyperlink>
    </w:p>
    <w:p w14:paraId="78182E23" w14:textId="77777777" w:rsidR="007E7DFB" w:rsidRPr="00282A2E" w:rsidRDefault="007E7DFB" w:rsidP="007E7DFB">
      <w:pPr>
        <w:pStyle w:val="ListParagraph"/>
        <w:numPr>
          <w:ilvl w:val="0"/>
          <w:numId w:val="3"/>
        </w:numPr>
        <w:ind w:left="360"/>
        <w:rPr>
          <w:rFonts w:ascii="Arial" w:hAnsi="Arial" w:cs="Arial"/>
          <w:color w:val="000000"/>
          <w:sz w:val="23"/>
          <w:szCs w:val="23"/>
        </w:rPr>
      </w:pPr>
      <w:r w:rsidRPr="00282A2E">
        <w:rPr>
          <w:rFonts w:ascii="Arial" w:hAnsi="Arial" w:cs="Arial"/>
          <w:color w:val="000000"/>
          <w:sz w:val="23"/>
          <w:szCs w:val="23"/>
        </w:rPr>
        <w:t xml:space="preserve">Schools Out: </w:t>
      </w:r>
      <w:hyperlink r:id="rId55" w:history="1">
        <w:r w:rsidRPr="00282A2E">
          <w:rPr>
            <w:rStyle w:val="Hyperlink"/>
            <w:rFonts w:ascii="Arial" w:hAnsi="Arial" w:cs="Arial"/>
            <w:sz w:val="23"/>
            <w:szCs w:val="23"/>
          </w:rPr>
          <w:t>www.schools-out.org.uk</w:t>
        </w:r>
      </w:hyperlink>
    </w:p>
    <w:p w14:paraId="52AEE7CE" w14:textId="77777777" w:rsidR="007E7DFB" w:rsidRPr="0058150A" w:rsidRDefault="007E7DFB" w:rsidP="007E7DFB">
      <w:pPr>
        <w:pStyle w:val="ListParagraph"/>
        <w:numPr>
          <w:ilvl w:val="0"/>
          <w:numId w:val="3"/>
        </w:numPr>
        <w:ind w:left="360"/>
        <w:rPr>
          <w:rFonts w:ascii="Arial" w:hAnsi="Arial" w:cs="Arial"/>
          <w:color w:val="000000"/>
          <w:sz w:val="23"/>
          <w:szCs w:val="23"/>
        </w:rPr>
      </w:pPr>
      <w:r w:rsidRPr="00282A2E">
        <w:rPr>
          <w:rFonts w:ascii="Arial" w:hAnsi="Arial" w:cs="Arial"/>
          <w:color w:val="000000"/>
          <w:sz w:val="23"/>
          <w:szCs w:val="23"/>
        </w:rPr>
        <w:t xml:space="preserve">Stonewall: </w:t>
      </w:r>
      <w:hyperlink r:id="rId56" w:history="1">
        <w:r w:rsidRPr="0008344C">
          <w:rPr>
            <w:rStyle w:val="Hyperlink"/>
            <w:rFonts w:ascii="Arial" w:hAnsi="Arial" w:cs="Arial"/>
            <w:sz w:val="23"/>
            <w:szCs w:val="23"/>
          </w:rPr>
          <w:t>www.stonewall.org.uk</w:t>
        </w:r>
      </w:hyperlink>
      <w:r>
        <w:rPr>
          <w:rFonts w:ascii="Arial" w:hAnsi="Arial" w:cs="Arial"/>
          <w:color w:val="000000"/>
          <w:sz w:val="23"/>
          <w:szCs w:val="23"/>
        </w:rPr>
        <w:t xml:space="preserve"> </w:t>
      </w:r>
    </w:p>
    <w:p w14:paraId="1AFFA3AD" w14:textId="77777777" w:rsidR="007E7DFB" w:rsidRPr="00DF4615" w:rsidRDefault="007E7DFB" w:rsidP="007E7DFB">
      <w:pPr>
        <w:pStyle w:val="NoSpacing"/>
        <w:spacing w:line="276" w:lineRule="auto"/>
        <w:rPr>
          <w:rFonts w:ascii="Arial" w:hAnsi="Arial" w:cs="Arial"/>
          <w:b/>
          <w:sz w:val="26"/>
        </w:rPr>
      </w:pPr>
      <w:r w:rsidRPr="00DF4615">
        <w:rPr>
          <w:rFonts w:ascii="Arial" w:hAnsi="Arial" w:cs="Arial"/>
          <w:b/>
          <w:sz w:val="26"/>
        </w:rPr>
        <w:t xml:space="preserve">Sexual </w:t>
      </w:r>
      <w:proofErr w:type="spellStart"/>
      <w:r w:rsidRPr="00DF4615">
        <w:rPr>
          <w:rFonts w:ascii="Arial" w:hAnsi="Arial" w:cs="Arial"/>
          <w:b/>
          <w:sz w:val="26"/>
        </w:rPr>
        <w:t>harrassment</w:t>
      </w:r>
      <w:proofErr w:type="spellEnd"/>
      <w:r w:rsidRPr="00DF4615">
        <w:rPr>
          <w:rFonts w:ascii="Arial" w:hAnsi="Arial" w:cs="Arial"/>
          <w:b/>
          <w:sz w:val="26"/>
        </w:rPr>
        <w:t xml:space="preserve"> and sexual bullying </w:t>
      </w:r>
    </w:p>
    <w:p w14:paraId="5C36F585" w14:textId="77777777" w:rsidR="007E7DFB" w:rsidRPr="00DF4615" w:rsidRDefault="007E7DFB" w:rsidP="007E7DFB">
      <w:pPr>
        <w:pStyle w:val="NoSpacing"/>
        <w:numPr>
          <w:ilvl w:val="0"/>
          <w:numId w:val="33"/>
        </w:numPr>
        <w:spacing w:line="276" w:lineRule="auto"/>
        <w:rPr>
          <w:rFonts w:ascii="Arial" w:hAnsi="Arial" w:cs="Arial"/>
          <w:color w:val="000000"/>
          <w:sz w:val="23"/>
          <w:szCs w:val="23"/>
        </w:rPr>
      </w:pPr>
      <w:r w:rsidRPr="00DF4615">
        <w:rPr>
          <w:rFonts w:ascii="Arial" w:hAnsi="Arial" w:cs="Arial"/>
        </w:rPr>
        <w:t>Ending Violence</w:t>
      </w:r>
      <w:r>
        <w:rPr>
          <w:rFonts w:ascii="Arial" w:hAnsi="Arial" w:cs="Arial"/>
        </w:rPr>
        <w:t xml:space="preserve"> Against Women and Girls (EVAW) </w:t>
      </w:r>
      <w:hyperlink r:id="rId57" w:history="1">
        <w:r w:rsidRPr="00BB64AA">
          <w:rPr>
            <w:rStyle w:val="Hyperlink"/>
            <w:rFonts w:ascii="Arial" w:hAnsi="Arial" w:cs="Arial"/>
          </w:rPr>
          <w:t>www.endviolenceagainstwomen.org.uk</w:t>
        </w:r>
      </w:hyperlink>
      <w:r>
        <w:rPr>
          <w:rFonts w:ascii="Arial" w:hAnsi="Arial" w:cs="Arial"/>
        </w:rPr>
        <w:t xml:space="preserve"> </w:t>
      </w:r>
    </w:p>
    <w:p w14:paraId="4375C8B5" w14:textId="77777777" w:rsidR="007E7DFB" w:rsidRPr="00DF4615" w:rsidRDefault="007E7DFB" w:rsidP="007E7DFB">
      <w:pPr>
        <w:pStyle w:val="NoSpacing"/>
        <w:numPr>
          <w:ilvl w:val="1"/>
          <w:numId w:val="33"/>
        </w:numPr>
        <w:spacing w:line="276" w:lineRule="auto"/>
        <w:rPr>
          <w:rFonts w:ascii="Arial" w:hAnsi="Arial" w:cs="Arial"/>
          <w:color w:val="000000"/>
          <w:sz w:val="23"/>
          <w:szCs w:val="23"/>
        </w:rPr>
      </w:pPr>
      <w:r>
        <w:rPr>
          <w:rFonts w:ascii="Arial" w:hAnsi="Arial" w:cs="Arial"/>
        </w:rPr>
        <w:t xml:space="preserve"> A Guide for Schools: </w:t>
      </w:r>
      <w:hyperlink r:id="rId58" w:history="1">
        <w:r w:rsidRPr="00BB64AA">
          <w:rPr>
            <w:rStyle w:val="Hyperlink"/>
            <w:rFonts w:ascii="Arial" w:hAnsi="Arial" w:cs="Arial"/>
          </w:rPr>
          <w:t>www.endviolenceagainstwomen.org.uk/data/files/resources/71/EVAW-Coalition-Schools-Guide.pdf</w:t>
        </w:r>
      </w:hyperlink>
      <w:r>
        <w:rPr>
          <w:rFonts w:ascii="Arial" w:hAnsi="Arial" w:cs="Arial"/>
        </w:rPr>
        <w:t xml:space="preserve"> </w:t>
      </w:r>
    </w:p>
    <w:p w14:paraId="18A195FB" w14:textId="77777777" w:rsidR="007E7DFB" w:rsidRPr="00DF4615" w:rsidRDefault="007E7DFB" w:rsidP="007E7DFB">
      <w:pPr>
        <w:pStyle w:val="NoSpacing"/>
        <w:numPr>
          <w:ilvl w:val="0"/>
          <w:numId w:val="33"/>
        </w:numPr>
        <w:spacing w:line="276" w:lineRule="auto"/>
        <w:rPr>
          <w:rFonts w:ascii="Arial" w:hAnsi="Arial" w:cs="Arial"/>
          <w:color w:val="000000"/>
          <w:sz w:val="23"/>
          <w:szCs w:val="23"/>
        </w:rPr>
      </w:pPr>
      <w:r w:rsidRPr="00DF4615">
        <w:rPr>
          <w:rFonts w:ascii="Arial" w:hAnsi="Arial" w:cs="Arial"/>
        </w:rPr>
        <w:t>Disrespect No Body</w:t>
      </w:r>
      <w:r>
        <w:rPr>
          <w:rFonts w:ascii="Arial" w:hAnsi="Arial" w:cs="Arial"/>
        </w:rPr>
        <w:t xml:space="preserve">: </w:t>
      </w:r>
      <w:hyperlink r:id="rId59" w:history="1">
        <w:r w:rsidRPr="00BB64AA">
          <w:rPr>
            <w:rStyle w:val="Hyperlink"/>
            <w:rFonts w:ascii="Arial" w:hAnsi="Arial" w:cs="Arial"/>
          </w:rPr>
          <w:t>www.gov.uk/government/publications/disrespect-nobody-campaign-posters</w:t>
        </w:r>
      </w:hyperlink>
      <w:r>
        <w:rPr>
          <w:rFonts w:ascii="Arial" w:hAnsi="Arial" w:cs="Arial"/>
        </w:rPr>
        <w:t xml:space="preserve"> </w:t>
      </w:r>
    </w:p>
    <w:p w14:paraId="0A0389F1" w14:textId="77777777" w:rsidR="007E7DFB" w:rsidRPr="00DF4615" w:rsidRDefault="007E7DFB" w:rsidP="007E7DFB">
      <w:pPr>
        <w:pStyle w:val="NoSpacing"/>
        <w:numPr>
          <w:ilvl w:val="0"/>
          <w:numId w:val="33"/>
        </w:numPr>
        <w:spacing w:line="276" w:lineRule="auto"/>
        <w:rPr>
          <w:rFonts w:ascii="Arial" w:hAnsi="Arial" w:cs="Arial"/>
          <w:color w:val="000000"/>
          <w:sz w:val="23"/>
          <w:szCs w:val="23"/>
        </w:rPr>
      </w:pPr>
      <w:r w:rsidRPr="00DF4615">
        <w:rPr>
          <w:rFonts w:ascii="Arial" w:hAnsi="Arial" w:cs="Arial"/>
        </w:rPr>
        <w:t>Anti-bullying Alliance: advice for school staff and professionals about developing effective anti-bullying practice in relation to s</w:t>
      </w:r>
      <w:r>
        <w:rPr>
          <w:rFonts w:ascii="Arial" w:hAnsi="Arial" w:cs="Arial"/>
        </w:rPr>
        <w:t xml:space="preserve">exual bullying: </w:t>
      </w:r>
      <w:hyperlink r:id="rId60" w:history="1">
        <w:r w:rsidRPr="00BB64AA">
          <w:rPr>
            <w:rStyle w:val="Hyperlink"/>
            <w:rFonts w:ascii="Arial" w:hAnsi="Arial" w:cs="Arial"/>
          </w:rPr>
          <w:t>www.anti-bullyingalliance.org.uk/tools-information/all-about-bullying/sexual-and-gender-related</w:t>
        </w:r>
      </w:hyperlink>
      <w:r>
        <w:rPr>
          <w:rFonts w:ascii="Arial" w:hAnsi="Arial" w:cs="Arial"/>
        </w:rPr>
        <w:t xml:space="preserve"> </w:t>
      </w:r>
    </w:p>
    <w:p w14:paraId="44CF882A" w14:textId="77777777" w:rsidR="007E7DFB" w:rsidRDefault="007E7DFB" w:rsidP="007E7DFB">
      <w:pPr>
        <w:pStyle w:val="NoSpacing"/>
        <w:spacing w:line="276" w:lineRule="auto"/>
        <w:rPr>
          <w:rFonts w:ascii="Arial" w:hAnsi="Arial" w:cs="Arial"/>
          <w:color w:val="00B050"/>
        </w:rPr>
      </w:pPr>
    </w:p>
    <w:p w14:paraId="68A79423" w14:textId="77777777" w:rsidR="007E7DFB" w:rsidRPr="000E1642" w:rsidRDefault="007E7DFB" w:rsidP="007E7DFB">
      <w:pPr>
        <w:pStyle w:val="NoSpacing"/>
        <w:spacing w:line="276" w:lineRule="auto"/>
        <w:rPr>
          <w:rFonts w:ascii="Arial" w:hAnsi="Arial" w:cs="Arial"/>
        </w:rPr>
      </w:pPr>
      <w:r w:rsidRPr="000E1642">
        <w:rPr>
          <w:rFonts w:ascii="Arial" w:hAnsi="Arial" w:cs="Arial"/>
        </w:rPr>
        <w:t xml:space="preserve">Note: Additional links can be found in ‘Preventing and Tackling Bullying’ (July 2017) </w:t>
      </w:r>
      <w:hyperlink r:id="rId61" w:history="1">
        <w:r w:rsidRPr="000E1642">
          <w:rPr>
            <w:rStyle w:val="Hyperlink"/>
            <w:rFonts w:ascii="Arial" w:hAnsi="Arial" w:cs="Arial"/>
            <w:color w:val="auto"/>
          </w:rPr>
          <w:t>www.gov.uk/government/publications/preventing-and-tackling-bullying</w:t>
        </w:r>
      </w:hyperlink>
      <w:r w:rsidRPr="000E1642">
        <w:rPr>
          <w:rFonts w:ascii="Arial" w:hAnsi="Arial" w:cs="Arial"/>
        </w:rPr>
        <w:t xml:space="preserve"> </w:t>
      </w:r>
    </w:p>
    <w:p w14:paraId="7FEAFD98" w14:textId="77777777" w:rsidR="005263F4" w:rsidRDefault="005263F4" w:rsidP="007E7DFB">
      <w:pPr>
        <w:jc w:val="center"/>
        <w:rPr>
          <w:rFonts w:ascii="Arial" w:hAnsi="Arial" w:cs="Arial"/>
          <w:b/>
        </w:rPr>
      </w:pPr>
    </w:p>
    <w:sectPr w:rsidR="005263F4" w:rsidSect="008C520C">
      <w:headerReference w:type="default" r:id="rId62"/>
      <w:footerReference w:type="default" r:id="rId63"/>
      <w:pgSz w:w="11906" w:h="16838"/>
      <w:pgMar w:top="1135" w:right="707" w:bottom="1135"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E7491" w14:textId="77777777" w:rsidR="006D0A27" w:rsidRDefault="006D0A27" w:rsidP="00BB59C7">
      <w:pPr>
        <w:spacing w:after="0" w:line="240" w:lineRule="auto"/>
      </w:pPr>
      <w:r>
        <w:separator/>
      </w:r>
    </w:p>
  </w:endnote>
  <w:endnote w:type="continuationSeparator" w:id="0">
    <w:p w14:paraId="27CAD24B" w14:textId="77777777" w:rsidR="006D0A27" w:rsidRDefault="006D0A27"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4BEF" w14:textId="77777777" w:rsidR="006D0A27" w:rsidRDefault="006D0A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330368" w14:textId="77777777" w:rsidR="006D0A27" w:rsidRDefault="006D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1C4" w14:textId="77777777" w:rsidR="006D0A27" w:rsidRDefault="006D0A2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14F3C" w14:textId="77777777" w:rsidR="006D0A27" w:rsidRPr="008413F5" w:rsidRDefault="006D0A27">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1FA97DAD" w14:textId="77777777" w:rsidR="006D0A27" w:rsidRDefault="006D0A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024204"/>
      <w:docPartObj>
        <w:docPartGallery w:val="Page Numbers (Bottom of Page)"/>
        <w:docPartUnique/>
      </w:docPartObj>
    </w:sdtPr>
    <w:sdtEndPr>
      <w:rPr>
        <w:noProof/>
      </w:rPr>
    </w:sdtEndPr>
    <w:sdtContent>
      <w:p w14:paraId="6405483E" w14:textId="55A21C7D" w:rsidR="006D0A27" w:rsidRDefault="006D0A27">
        <w:pPr>
          <w:pStyle w:val="Footer"/>
          <w:jc w:val="right"/>
        </w:pPr>
        <w:r>
          <w:fldChar w:fldCharType="begin"/>
        </w:r>
        <w:r>
          <w:instrText xml:space="preserve"> PAGE   \* MERGEFORMAT </w:instrText>
        </w:r>
        <w:r>
          <w:fldChar w:fldCharType="separate"/>
        </w:r>
        <w:r w:rsidR="00B72283">
          <w:rPr>
            <w:noProof/>
          </w:rPr>
          <w:t>10</w:t>
        </w:r>
        <w:r>
          <w:rPr>
            <w:noProof/>
          </w:rPr>
          <w:fldChar w:fldCharType="end"/>
        </w:r>
      </w:p>
    </w:sdtContent>
  </w:sdt>
  <w:p w14:paraId="39B16790" w14:textId="77777777" w:rsidR="006D0A27" w:rsidRDefault="006D0A27">
    <w:pPr>
      <w:pStyle w:val="Footer"/>
    </w:pPr>
  </w:p>
  <w:p w14:paraId="65DECE82" w14:textId="77777777" w:rsidR="006D0A27" w:rsidRDefault="006D0A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5135" w14:textId="77777777" w:rsidR="006D0A27" w:rsidRDefault="006D0A27" w:rsidP="00BB59C7">
      <w:pPr>
        <w:spacing w:after="0" w:line="240" w:lineRule="auto"/>
      </w:pPr>
      <w:r>
        <w:separator/>
      </w:r>
    </w:p>
  </w:footnote>
  <w:footnote w:type="continuationSeparator" w:id="0">
    <w:p w14:paraId="74291B05" w14:textId="77777777" w:rsidR="006D0A27" w:rsidRDefault="006D0A27"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118D4" w14:textId="77777777" w:rsidR="006D0A27" w:rsidRDefault="006D0A2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83BD" w14:textId="77777777" w:rsidR="006D0A27" w:rsidRDefault="006D0A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038"/>
    <w:multiLevelType w:val="hybridMultilevel"/>
    <w:tmpl w:val="AEE2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B2DC2"/>
    <w:multiLevelType w:val="hybridMultilevel"/>
    <w:tmpl w:val="3D0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440BC"/>
    <w:multiLevelType w:val="hybridMultilevel"/>
    <w:tmpl w:val="4726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D632F"/>
    <w:multiLevelType w:val="hybridMultilevel"/>
    <w:tmpl w:val="94AE68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74090E"/>
    <w:multiLevelType w:val="hybridMultilevel"/>
    <w:tmpl w:val="F12CD8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C47F2"/>
    <w:multiLevelType w:val="hybridMultilevel"/>
    <w:tmpl w:val="AC2CA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677C3"/>
    <w:multiLevelType w:val="hybridMultilevel"/>
    <w:tmpl w:val="90FCA6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B4550"/>
    <w:multiLevelType w:val="hybridMultilevel"/>
    <w:tmpl w:val="C4D8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41E03"/>
    <w:multiLevelType w:val="hybridMultilevel"/>
    <w:tmpl w:val="4CA00A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F629E4"/>
    <w:multiLevelType w:val="hybridMultilevel"/>
    <w:tmpl w:val="9F5E7E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6A0E17"/>
    <w:multiLevelType w:val="hybridMultilevel"/>
    <w:tmpl w:val="616AA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071984"/>
    <w:multiLevelType w:val="hybridMultilevel"/>
    <w:tmpl w:val="6226C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7407A"/>
    <w:multiLevelType w:val="hybridMultilevel"/>
    <w:tmpl w:val="548AA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21108"/>
    <w:multiLevelType w:val="hybridMultilevel"/>
    <w:tmpl w:val="1D583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0F7850"/>
    <w:multiLevelType w:val="hybridMultilevel"/>
    <w:tmpl w:val="D5829A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747EE6"/>
    <w:multiLevelType w:val="hybridMultilevel"/>
    <w:tmpl w:val="401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504C8"/>
    <w:multiLevelType w:val="hybridMultilevel"/>
    <w:tmpl w:val="3DCAB7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35454"/>
    <w:multiLevelType w:val="hybridMultilevel"/>
    <w:tmpl w:val="D77894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846DFF"/>
    <w:multiLevelType w:val="hybridMultilevel"/>
    <w:tmpl w:val="589C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AA1229"/>
    <w:multiLevelType w:val="hybridMultilevel"/>
    <w:tmpl w:val="BF4C7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1C01"/>
    <w:multiLevelType w:val="hybridMultilevel"/>
    <w:tmpl w:val="0ECAB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56883"/>
    <w:multiLevelType w:val="hybridMultilevel"/>
    <w:tmpl w:val="A9EA1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457D37"/>
    <w:multiLevelType w:val="hybridMultilevel"/>
    <w:tmpl w:val="DF44D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6654F6"/>
    <w:multiLevelType w:val="hybridMultilevel"/>
    <w:tmpl w:val="5FB8A7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5A1720"/>
    <w:multiLevelType w:val="hybridMultilevel"/>
    <w:tmpl w:val="E0E2F354"/>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C16759"/>
    <w:multiLevelType w:val="hybridMultilevel"/>
    <w:tmpl w:val="399C6D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C05AB8"/>
    <w:multiLevelType w:val="hybridMultilevel"/>
    <w:tmpl w:val="9A0E83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7D21FA4"/>
    <w:multiLevelType w:val="hybridMultilevel"/>
    <w:tmpl w:val="D53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C54F91"/>
    <w:multiLevelType w:val="hybridMultilevel"/>
    <w:tmpl w:val="4344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142313"/>
    <w:multiLevelType w:val="hybridMultilevel"/>
    <w:tmpl w:val="9CE2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23728C"/>
    <w:multiLevelType w:val="hybridMultilevel"/>
    <w:tmpl w:val="46BAE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412A42"/>
    <w:multiLevelType w:val="hybridMultilevel"/>
    <w:tmpl w:val="6D643802"/>
    <w:lvl w:ilvl="0" w:tplc="08090011">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8E4060"/>
    <w:multiLevelType w:val="hybridMultilevel"/>
    <w:tmpl w:val="B768A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1D6CFC"/>
    <w:multiLevelType w:val="hybridMultilevel"/>
    <w:tmpl w:val="9976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6004D5"/>
    <w:multiLevelType w:val="hybridMultilevel"/>
    <w:tmpl w:val="2E783BD2"/>
    <w:lvl w:ilvl="0" w:tplc="EC981CBE">
      <w:start w:val="8"/>
      <w:numFmt w:val="decimal"/>
      <w:lvlText w:val="%1)"/>
      <w:lvlJc w:val="left"/>
      <w:pPr>
        <w:ind w:left="360" w:hanging="360"/>
      </w:pPr>
      <w:rPr>
        <w:rFonts w:hint="default"/>
        <w:color w:val="000000"/>
        <w:sz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76299"/>
    <w:multiLevelType w:val="hybridMultilevel"/>
    <w:tmpl w:val="B818FF2C"/>
    <w:lvl w:ilvl="0" w:tplc="08090003">
      <w:start w:val="1"/>
      <w:numFmt w:val="bullet"/>
      <w:lvlText w:val="o"/>
      <w:lvlJc w:val="left"/>
      <w:pPr>
        <w:ind w:left="993" w:hanging="360"/>
      </w:pPr>
      <w:rPr>
        <w:rFonts w:ascii="Courier New" w:hAnsi="Courier New" w:cs="Courier New" w:hint="default"/>
      </w:rPr>
    </w:lvl>
    <w:lvl w:ilvl="1" w:tplc="08090003">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2" w15:restartNumberingAfterBreak="0">
    <w:nsid w:val="75CA233C"/>
    <w:multiLevelType w:val="hybridMultilevel"/>
    <w:tmpl w:val="FAB23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6643EBE"/>
    <w:multiLevelType w:val="hybridMultilevel"/>
    <w:tmpl w:val="15F6C1D4"/>
    <w:lvl w:ilvl="0" w:tplc="57DE32D2">
      <w:start w:val="11"/>
      <w:numFmt w:val="decimal"/>
      <w:lvlText w:val="%1)"/>
      <w:lvlJc w:val="left"/>
      <w:pPr>
        <w:ind w:left="390" w:hanging="390"/>
      </w:pPr>
      <w:rPr>
        <w:rFonts w:hint="default"/>
        <w:b/>
        <w:sz w:val="2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B96257"/>
    <w:multiLevelType w:val="hybridMultilevel"/>
    <w:tmpl w:val="5C12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2"/>
  </w:num>
  <w:num w:numId="2">
    <w:abstractNumId w:val="14"/>
  </w:num>
  <w:num w:numId="3">
    <w:abstractNumId w:val="25"/>
  </w:num>
  <w:num w:numId="4">
    <w:abstractNumId w:val="23"/>
  </w:num>
  <w:num w:numId="5">
    <w:abstractNumId w:val="22"/>
  </w:num>
  <w:num w:numId="6">
    <w:abstractNumId w:val="16"/>
  </w:num>
  <w:num w:numId="7">
    <w:abstractNumId w:val="31"/>
  </w:num>
  <w:num w:numId="8">
    <w:abstractNumId w:val="12"/>
  </w:num>
  <w:num w:numId="9">
    <w:abstractNumId w:val="40"/>
  </w:num>
  <w:num w:numId="10">
    <w:abstractNumId w:val="37"/>
  </w:num>
  <w:num w:numId="11">
    <w:abstractNumId w:val="17"/>
  </w:num>
  <w:num w:numId="12">
    <w:abstractNumId w:val="3"/>
  </w:num>
  <w:num w:numId="13">
    <w:abstractNumId w:val="27"/>
  </w:num>
  <w:num w:numId="14">
    <w:abstractNumId w:val="34"/>
  </w:num>
  <w:num w:numId="15">
    <w:abstractNumId w:val="33"/>
  </w:num>
  <w:num w:numId="16">
    <w:abstractNumId w:val="20"/>
  </w:num>
  <w:num w:numId="17">
    <w:abstractNumId w:val="11"/>
  </w:num>
  <w:num w:numId="18">
    <w:abstractNumId w:val="1"/>
  </w:num>
  <w:num w:numId="19">
    <w:abstractNumId w:val="4"/>
  </w:num>
  <w:num w:numId="20">
    <w:abstractNumId w:val="9"/>
  </w:num>
  <w:num w:numId="21">
    <w:abstractNumId w:val="18"/>
  </w:num>
  <w:num w:numId="22">
    <w:abstractNumId w:val="44"/>
  </w:num>
  <w:num w:numId="23">
    <w:abstractNumId w:val="6"/>
  </w:num>
  <w:num w:numId="24">
    <w:abstractNumId w:val="35"/>
  </w:num>
  <w:num w:numId="25">
    <w:abstractNumId w:val="24"/>
  </w:num>
  <w:num w:numId="26">
    <w:abstractNumId w:val="2"/>
  </w:num>
  <w:num w:numId="27">
    <w:abstractNumId w:val="7"/>
  </w:num>
  <w:num w:numId="28">
    <w:abstractNumId w:val="19"/>
  </w:num>
  <w:num w:numId="29">
    <w:abstractNumId w:val="28"/>
  </w:num>
  <w:num w:numId="30">
    <w:abstractNumId w:val="8"/>
  </w:num>
  <w:num w:numId="31">
    <w:abstractNumId w:val="10"/>
  </w:num>
  <w:num w:numId="32">
    <w:abstractNumId w:val="32"/>
  </w:num>
  <w:num w:numId="33">
    <w:abstractNumId w:val="0"/>
  </w:num>
  <w:num w:numId="34">
    <w:abstractNumId w:val="38"/>
  </w:num>
  <w:num w:numId="35">
    <w:abstractNumId w:val="21"/>
  </w:num>
  <w:num w:numId="36">
    <w:abstractNumId w:val="43"/>
  </w:num>
  <w:num w:numId="37">
    <w:abstractNumId w:val="36"/>
  </w:num>
  <w:num w:numId="38">
    <w:abstractNumId w:val="41"/>
  </w:num>
  <w:num w:numId="39">
    <w:abstractNumId w:val="26"/>
  </w:num>
  <w:num w:numId="40">
    <w:abstractNumId w:val="29"/>
  </w:num>
  <w:num w:numId="41">
    <w:abstractNumId w:val="39"/>
  </w:num>
  <w:num w:numId="42">
    <w:abstractNumId w:val="30"/>
  </w:num>
  <w:num w:numId="43">
    <w:abstractNumId w:val="15"/>
  </w:num>
  <w:num w:numId="44">
    <w:abstractNumId w:val="5"/>
  </w:num>
  <w:num w:numId="45">
    <w:abstractNumId w:val="1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s Simmons">
    <w15:presenceInfo w15:providerId="AD" w15:userId="S-1-5-21-4121420568-3604658870-540760816-1154"/>
  </w15:person>
  <w15:person w15:author="J Gray">
    <w15:presenceInfo w15:providerId="AD" w15:userId="S-1-5-21-4121420568-3604658870-540760816-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14AB7"/>
    <w:rsid w:val="000301AE"/>
    <w:rsid w:val="0005307F"/>
    <w:rsid w:val="000530EC"/>
    <w:rsid w:val="000D50B1"/>
    <w:rsid w:val="000E1642"/>
    <w:rsid w:val="000F29BE"/>
    <w:rsid w:val="000F390D"/>
    <w:rsid w:val="001024FF"/>
    <w:rsid w:val="00156434"/>
    <w:rsid w:val="00181263"/>
    <w:rsid w:val="001836E7"/>
    <w:rsid w:val="001A26C8"/>
    <w:rsid w:val="00282A2E"/>
    <w:rsid w:val="003012DA"/>
    <w:rsid w:val="00312139"/>
    <w:rsid w:val="00365A5B"/>
    <w:rsid w:val="00431A60"/>
    <w:rsid w:val="00470CF7"/>
    <w:rsid w:val="0048068E"/>
    <w:rsid w:val="004E5FEE"/>
    <w:rsid w:val="004F6730"/>
    <w:rsid w:val="005263F4"/>
    <w:rsid w:val="00575045"/>
    <w:rsid w:val="0058150A"/>
    <w:rsid w:val="00594101"/>
    <w:rsid w:val="0059412C"/>
    <w:rsid w:val="00595F78"/>
    <w:rsid w:val="005D2AD3"/>
    <w:rsid w:val="00613FB7"/>
    <w:rsid w:val="006601B7"/>
    <w:rsid w:val="0067471E"/>
    <w:rsid w:val="006D0A27"/>
    <w:rsid w:val="006D29DE"/>
    <w:rsid w:val="006E2594"/>
    <w:rsid w:val="007663E9"/>
    <w:rsid w:val="007E7DFB"/>
    <w:rsid w:val="0083023E"/>
    <w:rsid w:val="008C520C"/>
    <w:rsid w:val="008C6C62"/>
    <w:rsid w:val="008D4958"/>
    <w:rsid w:val="008E5F56"/>
    <w:rsid w:val="008F2568"/>
    <w:rsid w:val="009312E8"/>
    <w:rsid w:val="00934D00"/>
    <w:rsid w:val="00946278"/>
    <w:rsid w:val="009B7685"/>
    <w:rsid w:val="009C56F2"/>
    <w:rsid w:val="009D5F2F"/>
    <w:rsid w:val="00A15AA5"/>
    <w:rsid w:val="00A272CC"/>
    <w:rsid w:val="00A826BC"/>
    <w:rsid w:val="00A85DF8"/>
    <w:rsid w:val="00A9551D"/>
    <w:rsid w:val="00B72283"/>
    <w:rsid w:val="00B739EF"/>
    <w:rsid w:val="00B75A34"/>
    <w:rsid w:val="00BB59C7"/>
    <w:rsid w:val="00BB6080"/>
    <w:rsid w:val="00BE29B3"/>
    <w:rsid w:val="00C15083"/>
    <w:rsid w:val="00C465F6"/>
    <w:rsid w:val="00C77A18"/>
    <w:rsid w:val="00D205BD"/>
    <w:rsid w:val="00D335D0"/>
    <w:rsid w:val="00DA3A57"/>
    <w:rsid w:val="00DC63C1"/>
    <w:rsid w:val="00DC7C84"/>
    <w:rsid w:val="00DD301C"/>
    <w:rsid w:val="00DE7614"/>
    <w:rsid w:val="00DF4615"/>
    <w:rsid w:val="00E24140"/>
    <w:rsid w:val="00E32010"/>
    <w:rsid w:val="00E333B8"/>
    <w:rsid w:val="00EB35C9"/>
    <w:rsid w:val="00EF2B34"/>
    <w:rsid w:val="00F02F33"/>
    <w:rsid w:val="00F12B52"/>
    <w:rsid w:val="00F759D6"/>
    <w:rsid w:val="00FE12A3"/>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6FD7"/>
  <w15:docId w15:val="{424FDD0E-AC9B-4E34-AF3C-59EFC42D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styleId="FollowedHyperlink">
    <w:name w:val="FollowedHyperlink"/>
    <w:basedOn w:val="DefaultParagraphFont"/>
    <w:uiPriority w:val="99"/>
    <w:semiHidden/>
    <w:unhideWhenUsed/>
    <w:rsid w:val="006D29DE"/>
    <w:rPr>
      <w:color w:val="800080" w:themeColor="followedHyperlink"/>
      <w:u w:val="single"/>
    </w:rPr>
  </w:style>
  <w:style w:type="paragraph" w:styleId="Revision">
    <w:name w:val="Revision"/>
    <w:hidden/>
    <w:uiPriority w:val="99"/>
    <w:semiHidden/>
    <w:rsid w:val="00F12B52"/>
    <w:pPr>
      <w:spacing w:after="0" w:line="240" w:lineRule="auto"/>
    </w:pPr>
  </w:style>
  <w:style w:type="paragraph" w:styleId="BalloonText">
    <w:name w:val="Balloon Text"/>
    <w:basedOn w:val="Normal"/>
    <w:link w:val="BalloonTextChar"/>
    <w:uiPriority w:val="99"/>
    <w:semiHidden/>
    <w:unhideWhenUsed/>
    <w:rsid w:val="00DC6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bullyinginterventiongroup.co.uk/index.php" TargetMode="External"/><Relationship Id="rId21" Type="http://schemas.openxmlformats.org/officeDocument/2006/relationships/hyperlink" Target="http://www.childline.org.uk" TargetMode="External"/><Relationship Id="rId34" Type="http://schemas.openxmlformats.org/officeDocument/2006/relationships/hyperlink" Target="http://www.changingfaces.org.uk" TargetMode="External"/><Relationship Id="rId42" Type="http://schemas.openxmlformats.org/officeDocument/2006/relationships/hyperlink" Target="http://www.saferinternet.org.uk" TargetMode="External"/><Relationship Id="rId47" Type="http://schemas.openxmlformats.org/officeDocument/2006/relationships/hyperlink" Target="http://www.stophateuk.org" TargetMode="External"/><Relationship Id="rId50" Type="http://schemas.openxmlformats.org/officeDocument/2006/relationships/hyperlink" Target="http://www.srtrc.org/educational" TargetMode="External"/><Relationship Id="rId55" Type="http://schemas.openxmlformats.org/officeDocument/2006/relationships/hyperlink" Target="http://www.schools-out.org.uk" TargetMode="External"/><Relationship Id="rId63" Type="http://schemas.openxmlformats.org/officeDocument/2006/relationships/footer" Target="footer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file:///C:/Users/AssitA01/AppData/Local/Microsoft/Windows/Temporary%20Internet%20Files/Content.Outlook/ZQ0RB9FM/&#8226;%09https:/www.gov.uk/government/publications/preventing-and-tackling-bullying" TargetMode="External"/><Relationship Id="rId29" Type="http://schemas.openxmlformats.org/officeDocument/2006/relationships/hyperlink" Target="http://www.diana-award.org.uk" TargetMode="External"/><Relationship Id="rId11" Type="http://schemas.openxmlformats.org/officeDocument/2006/relationships/image" Target="media/image2.jpeg"/><Relationship Id="rId24" Type="http://schemas.openxmlformats.org/officeDocument/2006/relationships/hyperlink" Target="http://www.minded.org.uk" TargetMode="External"/><Relationship Id="rId32" Type="http://schemas.openxmlformats.org/officeDocument/2006/relationships/hyperlink" Target="http://www.youngcarers.net" TargetMode="External"/><Relationship Id="rId37" Type="http://schemas.openxmlformats.org/officeDocument/2006/relationships/hyperlink" Target="https://www.gov.uk/government/publications/send-code-of-practice-0-to-25" TargetMode="External"/><Relationship Id="rId40" Type="http://schemas.openxmlformats.org/officeDocument/2006/relationships/hyperlink" Target="http://www.iwf.org.uk" TargetMode="External"/><Relationship Id="rId45" Type="http://schemas.openxmlformats.org/officeDocument/2006/relationships/hyperlink" Target="http://www.kickitout.org" TargetMode="External"/><Relationship Id="rId53" Type="http://schemas.openxmlformats.org/officeDocument/2006/relationships/hyperlink" Target="http://www.eachaction.org.uk" TargetMode="External"/><Relationship Id="rId58" Type="http://schemas.openxmlformats.org/officeDocument/2006/relationships/hyperlink" Target="http://www.endviolenceagainstwomen.org.uk/data/files/resources/71/EVAW-Coalition-Schools-Guide.pdf"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www.gov.uk/government/publications/preventing-and-tackling-bullying" TargetMode="External"/><Relationship Id="rId19" Type="http://schemas.openxmlformats.org/officeDocument/2006/relationships/hyperlink" Target="http://www.kelsi.org.uk/child-protection-and-safeguarding/e-safety" TargetMode="External"/><Relationship Id="rId14" Type="http://schemas.openxmlformats.org/officeDocument/2006/relationships/footer" Target="footer2.xml"/><Relationship Id="rId22" Type="http://schemas.openxmlformats.org/officeDocument/2006/relationships/hyperlink" Target="http://www.familylives.org.uk" TargetMode="External"/><Relationship Id="rId27" Type="http://schemas.openxmlformats.org/officeDocument/2006/relationships/hyperlink" Target="http://www.pshe-association.org.uk" TargetMode="External"/><Relationship Id="rId30" Type="http://schemas.openxmlformats.org/officeDocument/2006/relationships/hyperlink" Target="http://www.victimsupport.org.uk" TargetMode="External"/><Relationship Id="rId35" Type="http://schemas.openxmlformats.org/officeDocument/2006/relationships/hyperlink" Target="http://www.mencap.org.uk" TargetMode="External"/><Relationship Id="rId43" Type="http://schemas.openxmlformats.org/officeDocument/2006/relationships/hyperlink" Target="http://www.gov.uk/government/groups/uk-council-for-child-internet-safety-ukccis" TargetMode="External"/><Relationship Id="rId48" Type="http://schemas.openxmlformats.org/officeDocument/2006/relationships/hyperlink" Target="http://www.tellmamauk.org/" TargetMode="External"/><Relationship Id="rId56" Type="http://schemas.openxmlformats.org/officeDocument/2006/relationships/hyperlink" Target="http://www.stonewall.org.uk"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barnardos.org.uk/what_we_do/our_work/lgbtq.ht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overnment/publications/keeping-children-safe-in-education--2" TargetMode="External"/><Relationship Id="rId25" Type="http://schemas.openxmlformats.org/officeDocument/2006/relationships/hyperlink" Target="http://www.nspcc.org.uk" TargetMode="External"/><Relationship Id="rId33" Type="http://schemas.openxmlformats.org/officeDocument/2006/relationships/hyperlink" Target="http://www.restorativejustice.org.uk/restorative-practice-schools" TargetMode="External"/><Relationship Id="rId38" Type="http://schemas.openxmlformats.org/officeDocument/2006/relationships/hyperlink" Target="http://www.childnet.com" TargetMode="External"/><Relationship Id="rId46" Type="http://schemas.openxmlformats.org/officeDocument/2006/relationships/hyperlink" Target="http://www.report-it.org.uk" TargetMode="External"/><Relationship Id="rId59" Type="http://schemas.openxmlformats.org/officeDocument/2006/relationships/hyperlink" Target="http://www.gov.uk/government/publications/disrespect-nobody-campaign-posters" TargetMode="External"/><Relationship Id="rId20" Type="http://schemas.openxmlformats.org/officeDocument/2006/relationships/hyperlink" Target="http://www.anti-bullyingalliance.org.uk" TargetMode="External"/><Relationship Id="rId41" Type="http://schemas.openxmlformats.org/officeDocument/2006/relationships/hyperlink" Target="http://www.thinkuknow.co.uk" TargetMode="External"/><Relationship Id="rId54" Type="http://schemas.openxmlformats.org/officeDocument/2006/relationships/hyperlink" Target="http://www.theproudtrust.org"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kidscape.org.uk" TargetMode="External"/><Relationship Id="rId28" Type="http://schemas.openxmlformats.org/officeDocument/2006/relationships/hyperlink" Target="http://www.restorativejustice.org.uk" TargetMode="External"/><Relationship Id="rId36" Type="http://schemas.openxmlformats.org/officeDocument/2006/relationships/hyperlink" Target="http://www.cafamily.org.uk/media/750755/cyberbullying_and_send_-_module_final.pdf" TargetMode="External"/><Relationship Id="rId49" Type="http://schemas.openxmlformats.org/officeDocument/2006/relationships/hyperlink" Target="http://www.educateagainsthate.com/" TargetMode="External"/><Relationship Id="rId57" Type="http://schemas.openxmlformats.org/officeDocument/2006/relationships/hyperlink" Target="http://www.endviolenceagainstwomen.org.uk" TargetMode="External"/><Relationship Id="rId10" Type="http://schemas.openxmlformats.org/officeDocument/2006/relationships/image" Target="media/image1.jpeg"/><Relationship Id="rId31" Type="http://schemas.openxmlformats.org/officeDocument/2006/relationships/hyperlink" Target="http://www.youngminds.org.uk" TargetMode="External"/><Relationship Id="rId44" Type="http://schemas.openxmlformats.org/officeDocument/2006/relationships/hyperlink" Target="http://www.annefrank.org.uk" TargetMode="External"/><Relationship Id="rId52" Type="http://schemas.openxmlformats.org/officeDocument/2006/relationships/hyperlink" Target="http://www.metrocentreonline.org/" TargetMode="External"/><Relationship Id="rId60" Type="http://schemas.openxmlformats.org/officeDocument/2006/relationships/hyperlink" Target="https://www.anti-bullyingalliance.org.uk/tools-information/all-about-bullying/sexual-and-gender-related" TargetMode="External"/><Relationship Id="rId65"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C:/Users/AssitA01/AppData/Local/Microsoft/Windows/Temporary%20Internet%20Files/Content.Outlook/ZQ0RB9FM/www.childnet.com/resources/cyberbullying-guidance-for-schools" TargetMode="External"/><Relationship Id="rId39" Type="http://schemas.openxmlformats.org/officeDocument/2006/relationships/hyperlink" Target="http://www.digiz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atified_x0020_by xmlns="27F6213A-7278-43C6-887A-8072F70E52FC" xsi:nil="true"/>
    <Named_x0020_Lead xmlns="27F6213A-7278-43C6-887A-8072F70E52FC">
      <UserInfo>
        <DisplayName>Pam Burgess</DisplayName>
        <AccountId>219</AccountId>
        <AccountType/>
      </UserInfo>
    </Named_x0020_Lead>
    <Ratified_x0020_On xmlns="27F6213A-7278-43C6-887A-8072F70E52FC">2021-10-18T23:00:00+00:00</Ratified_x0020_On>
    <Next_x0020_Review xmlns="27F6213A-7278-43C6-887A-8072F70E52FC">2022-10-18T23:00:00+00:00</Next_x0020_Review>
    <Under_x0020_Review xmlns="27F6213A-7278-43C6-887A-8072F70E52FC">false</Under_x0020_Review>
    <Last_x0020_Reviewed xmlns="27F6213A-7278-43C6-887A-8072F70E52FC">2021-10-18T23:00:00+00:00</Last_x0020_Reviewed>
    <Category xmlns="27F6213A-7278-43C6-887A-8072F70E52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405B33-2D3B-4132-9C64-E4DB63A4F955}">
  <ds:schemaRefs>
    <ds:schemaRef ds:uri="http://schemas.microsoft.com/office/2006/metadata/properties"/>
    <ds:schemaRef ds:uri="http://schemas.microsoft.com/office/2006/documentManagement/types"/>
    <ds:schemaRef ds:uri="http://www.w3.org/XML/1998/namespace"/>
    <ds:schemaRef ds:uri="http://purl.org/dc/dcmitype/"/>
    <ds:schemaRef ds:uri="27F6213A-7278-43C6-887A-8072F70E52FC"/>
    <ds:schemaRef ds:uri="http://purl.org/dc/elements/1.1/"/>
    <ds:schemaRef ds:uri="http://schemas.microsoft.com/office/infopath/2007/PartnerControls"/>
    <ds:schemaRef ds:uri="http://schemas.openxmlformats.org/package/2006/metadata/core-properties"/>
    <ds:schemaRef ds:uri="d0212b3c-45e3-4aba-ae15-526962e573f9"/>
    <ds:schemaRef ds:uri="http://purl.org/dc/terms/"/>
  </ds:schemaRefs>
</ds:datastoreItem>
</file>

<file path=customXml/itemProps2.xml><?xml version="1.0" encoding="utf-8"?>
<ds:datastoreItem xmlns:ds="http://schemas.openxmlformats.org/officeDocument/2006/customXml" ds:itemID="{DC38AFBC-A6C3-4AB4-9FFE-E3DBCCC90A81}">
  <ds:schemaRefs>
    <ds:schemaRef ds:uri="http://schemas.microsoft.com/sharepoint/v3/contenttype/forms"/>
  </ds:schemaRefs>
</ds:datastoreItem>
</file>

<file path=customXml/itemProps3.xml><?xml version="1.0" encoding="utf-8"?>
<ds:datastoreItem xmlns:ds="http://schemas.openxmlformats.org/officeDocument/2006/customXml" ds:itemID="{E5C0E64A-9F17-4503-B465-4862C9075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3681</Words>
  <Characters>20987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Anti-Bullying Policy 2019</vt:lpstr>
    </vt:vector>
  </TitlesOfParts>
  <Company>Kent County Council</Company>
  <LinksUpToDate>false</LinksUpToDate>
  <CharactersWithSpaces>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2019</dc:title>
  <dc:creator>Avery</dc:creator>
  <cp:lastModifiedBy>Mrs Simmons</cp:lastModifiedBy>
  <cp:revision>2</cp:revision>
  <cp:lastPrinted>2021-12-09T10:38:00Z</cp:lastPrinted>
  <dcterms:created xsi:type="dcterms:W3CDTF">2024-01-31T11:38:00Z</dcterms:created>
  <dcterms:modified xsi:type="dcterms:W3CDTF">2024-01-31T11:38:00Z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0x010100E27A3F486EC20043B908191F689F2687</vt:lpwstr>
  </property>
  <property fmtid="{D5CDD505-2E9C-101B-9397-08002B2CF9AE}" pid="3" name="GUID">
    <vt:lpwstr>5302d924-cfac-4e3e-a891-7aead160912e</vt:lpwstr>
  </property>
</Properties>
</file>