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9D88" w14:textId="77777777" w:rsidR="007E1CC1" w:rsidRPr="007E1CC1" w:rsidRDefault="007E1CC1" w:rsidP="007E1CC1">
      <w:pPr>
        <w:keepNext/>
        <w:widowControl/>
        <w:autoSpaceDE/>
        <w:autoSpaceDN/>
        <w:adjustRightInd/>
        <w:jc w:val="center"/>
        <w:outlineLvl w:val="1"/>
        <w:rPr>
          <w:rFonts w:ascii="Century Gothic" w:hAnsi="Century Gothic"/>
          <w:b/>
          <w:noProof/>
          <w:sz w:val="16"/>
          <w:szCs w:val="20"/>
          <w:lang w:val="en-GB" w:eastAsia="en-GB"/>
        </w:rPr>
      </w:pPr>
      <w:bookmarkStart w:id="0" w:name="OLE_LINK1"/>
      <w:bookmarkStart w:id="1" w:name="_GoBack"/>
      <w:bookmarkEnd w:id="1"/>
    </w:p>
    <w:p w14:paraId="6D615926" w14:textId="77777777" w:rsidR="007E1CC1" w:rsidRPr="007E1CC1" w:rsidRDefault="00FD04F5" w:rsidP="007E1CC1">
      <w:pPr>
        <w:keepNext/>
        <w:widowControl/>
        <w:autoSpaceDE/>
        <w:autoSpaceDN/>
        <w:adjustRightInd/>
        <w:jc w:val="center"/>
        <w:outlineLvl w:val="1"/>
        <w:rPr>
          <w:rFonts w:ascii="Century Gothic" w:hAnsi="Century Gothic"/>
          <w:b/>
          <w:noProof/>
          <w:sz w:val="16"/>
          <w:szCs w:val="20"/>
          <w:lang w:val="en-GB" w:eastAsia="en-GB"/>
        </w:rPr>
      </w:pPr>
      <w:r w:rsidRPr="007E1CC1">
        <w:rPr>
          <w:noProof/>
          <w:lang w:val="en-GB" w:eastAsia="en-GB"/>
        </w:rPr>
        <w:drawing>
          <wp:anchor distT="0" distB="0" distL="114300" distR="114300" simplePos="0" relativeHeight="251683840" behindDoc="0" locked="0" layoutInCell="1" allowOverlap="1" wp14:anchorId="5F87D9B6" wp14:editId="79B8024A">
            <wp:simplePos x="0" y="0"/>
            <wp:positionH relativeFrom="column">
              <wp:posOffset>1787525</wp:posOffset>
            </wp:positionH>
            <wp:positionV relativeFrom="paragraph">
              <wp:posOffset>89535</wp:posOffset>
            </wp:positionV>
            <wp:extent cx="1755140" cy="1695450"/>
            <wp:effectExtent l="0" t="0" r="0" b="0"/>
            <wp:wrapSquare wrapText="bothSides"/>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pic:spPr>
                </pic:pic>
              </a:graphicData>
            </a:graphic>
            <wp14:sizeRelH relativeFrom="page">
              <wp14:pctWidth>0</wp14:pctWidth>
            </wp14:sizeRelH>
            <wp14:sizeRelV relativeFrom="page">
              <wp14:pctHeight>0</wp14:pctHeight>
            </wp14:sizeRelV>
          </wp:anchor>
        </w:drawing>
      </w:r>
    </w:p>
    <w:p w14:paraId="4AA5F27A" w14:textId="77777777" w:rsidR="007E1CC1" w:rsidRPr="007E1CC1" w:rsidRDefault="007E1CC1" w:rsidP="007E1CC1">
      <w:pPr>
        <w:keepNext/>
        <w:widowControl/>
        <w:autoSpaceDE/>
        <w:autoSpaceDN/>
        <w:adjustRightInd/>
        <w:jc w:val="center"/>
        <w:outlineLvl w:val="1"/>
        <w:rPr>
          <w:rFonts w:ascii="Century Gothic" w:hAnsi="Century Gothic"/>
          <w:b/>
          <w:noProof/>
          <w:sz w:val="16"/>
          <w:szCs w:val="20"/>
          <w:lang w:val="en-GB" w:eastAsia="en-GB"/>
        </w:rPr>
      </w:pPr>
    </w:p>
    <w:p w14:paraId="5B540CE8"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42801146"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462380F9"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5B17A26D"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34BF24DD"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23F5F007"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2D0609CC"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5BB29500"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6D0AFC2F"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59799973" w14:textId="77777777" w:rsidR="007E1CC1" w:rsidRPr="007E1CC1" w:rsidRDefault="007E1CC1" w:rsidP="007E1CC1">
      <w:pPr>
        <w:keepNext/>
        <w:widowControl/>
        <w:autoSpaceDE/>
        <w:autoSpaceDN/>
        <w:adjustRightInd/>
        <w:jc w:val="center"/>
        <w:outlineLvl w:val="1"/>
        <w:rPr>
          <w:rFonts w:ascii="Century Gothic" w:hAnsi="Century Gothic"/>
          <w:b/>
          <w:noProof/>
          <w:szCs w:val="20"/>
          <w:lang w:val="en-GB"/>
        </w:rPr>
      </w:pPr>
    </w:p>
    <w:p w14:paraId="2900ACB7"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r w:rsidRPr="007E1CC1">
        <w:rPr>
          <w:rFonts w:ascii="Century Gothic" w:hAnsi="Century Gothic"/>
          <w:b/>
          <w:noProof/>
          <w:sz w:val="36"/>
          <w:szCs w:val="20"/>
          <w:lang w:val="en-GB"/>
        </w:rPr>
        <w:t>Stelling Minnis CE Primary School</w:t>
      </w:r>
    </w:p>
    <w:p w14:paraId="19EEBD74" w14:textId="77777777" w:rsidR="007E1CC1" w:rsidRPr="007E1CC1" w:rsidRDefault="007E1CC1" w:rsidP="007E1CC1">
      <w:pPr>
        <w:keepNext/>
        <w:widowControl/>
        <w:autoSpaceDE/>
        <w:autoSpaceDN/>
        <w:adjustRightInd/>
        <w:jc w:val="center"/>
        <w:outlineLvl w:val="1"/>
        <w:rPr>
          <w:rFonts w:ascii="Century Gothic" w:hAnsi="Century Gothic"/>
          <w:b/>
          <w:noProof/>
          <w:sz w:val="72"/>
          <w:szCs w:val="20"/>
          <w:u w:val="single"/>
          <w:lang w:val="en-GB" w:eastAsia="en-GB"/>
        </w:rPr>
      </w:pPr>
      <w:r w:rsidRPr="007E1CC1">
        <w:rPr>
          <w:rFonts w:ascii="Century Gothic" w:hAnsi="Century Gothic"/>
          <w:b/>
          <w:noProof/>
          <w:sz w:val="72"/>
          <w:szCs w:val="20"/>
          <w:u w:val="single"/>
          <w:lang w:val="en-GB" w:eastAsia="en-GB"/>
        </w:rPr>
        <w:t>Complaints Policy</w:t>
      </w:r>
    </w:p>
    <w:p w14:paraId="76E6BDDD"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0D0EC65E"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0ADCBA07"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50D942A8"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39DF1600"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3E5BD837" w14:textId="77777777" w:rsidR="007E1CC1" w:rsidRPr="007E1CC1" w:rsidRDefault="007E1CC1" w:rsidP="007E1CC1">
      <w:pPr>
        <w:widowControl/>
        <w:autoSpaceDE/>
        <w:autoSpaceDN/>
        <w:adjustRightInd/>
        <w:rPr>
          <w:rFonts w:cs="Arial"/>
          <w:lang w:val="en-GB" w:eastAsia="en-GB"/>
        </w:rPr>
      </w:pPr>
    </w:p>
    <w:p w14:paraId="64828421" w14:textId="77777777" w:rsidR="007E1CC1" w:rsidRPr="007E1CC1" w:rsidRDefault="007E1CC1" w:rsidP="007E1CC1">
      <w:pPr>
        <w:widowControl/>
        <w:autoSpaceDE/>
        <w:autoSpaceDN/>
        <w:adjustRightInd/>
        <w:jc w:val="both"/>
        <w:rPr>
          <w:rFonts w:cs="Arial"/>
          <w:lang w:val="en-GB" w:eastAsia="en-GB"/>
        </w:rPr>
      </w:pPr>
      <w:r w:rsidRPr="007E1CC1">
        <w:rPr>
          <w:rFonts w:cs="Arial"/>
          <w:lang w:val="en-GB" w:eastAsia="en-GB"/>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897E79" w:rsidRPr="00897E79">
        <w:rPr>
          <w:rFonts w:cs="Arial"/>
          <w:lang w:eastAsia="en-GB"/>
        </w:rPr>
        <w:t>Love, Respect and Perseverance.</w:t>
      </w:r>
    </w:p>
    <w:p w14:paraId="7E13D122"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594AFBD0"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2CAB3B26" w14:textId="77777777" w:rsidR="007E1CC1" w:rsidRPr="007E1CC1" w:rsidRDefault="007E1CC1" w:rsidP="007E1CC1">
      <w:pPr>
        <w:keepNext/>
        <w:widowControl/>
        <w:autoSpaceDE/>
        <w:autoSpaceDN/>
        <w:adjustRightInd/>
        <w:jc w:val="center"/>
        <w:outlineLvl w:val="1"/>
        <w:rPr>
          <w:rFonts w:ascii="Century Gothic" w:hAnsi="Century Gothic"/>
          <w:b/>
          <w:noProof/>
          <w:sz w:val="36"/>
          <w:szCs w:val="20"/>
          <w:lang w:val="en-GB" w:eastAsia="en-GB"/>
        </w:rPr>
      </w:pPr>
    </w:p>
    <w:p w14:paraId="4008D973" w14:textId="3ADFEB7A" w:rsidR="00A920B0" w:rsidRPr="00A920B0" w:rsidRDefault="00A920B0" w:rsidP="00A920B0">
      <w:pPr>
        <w:keepNext/>
        <w:widowControl/>
        <w:autoSpaceDE/>
        <w:autoSpaceDN/>
        <w:adjustRightInd/>
        <w:jc w:val="center"/>
        <w:outlineLvl w:val="1"/>
        <w:rPr>
          <w:rFonts w:ascii="Century Gothic" w:hAnsi="Century Gothic"/>
          <w:b/>
          <w:noProof/>
          <w:sz w:val="36"/>
          <w:szCs w:val="20"/>
          <w:lang w:val="en-GB" w:eastAsia="en-GB"/>
        </w:rPr>
      </w:pPr>
      <w:r w:rsidRPr="00A920B0">
        <w:rPr>
          <w:rFonts w:ascii="Century Gothic" w:hAnsi="Century Gothic"/>
          <w:b/>
          <w:noProof/>
          <w:sz w:val="36"/>
          <w:szCs w:val="20"/>
          <w:lang w:val="en-GB" w:eastAsia="en-GB"/>
        </w:rPr>
        <w:t xml:space="preserve">Ratified </w:t>
      </w:r>
      <w:del w:id="2" w:author="J Gray" w:date="2022-10-06T14:37:00Z">
        <w:r w:rsidR="009C762F" w:rsidDel="006E7B19">
          <w:rPr>
            <w:rFonts w:ascii="Century Gothic" w:hAnsi="Century Gothic"/>
            <w:b/>
            <w:noProof/>
            <w:sz w:val="36"/>
            <w:szCs w:val="20"/>
            <w:lang w:val="en-GB" w:eastAsia="en-GB"/>
          </w:rPr>
          <w:delText>19/10/21</w:delText>
        </w:r>
      </w:del>
      <w:ins w:id="3" w:author="J Gray" w:date="2022-10-06T14:37:00Z">
        <w:r w:rsidR="006E7B19">
          <w:rPr>
            <w:rFonts w:ascii="Century Gothic" w:hAnsi="Century Gothic"/>
            <w:b/>
            <w:noProof/>
            <w:sz w:val="36"/>
            <w:szCs w:val="20"/>
            <w:lang w:val="en-GB" w:eastAsia="en-GB"/>
          </w:rPr>
          <w:t>1</w:t>
        </w:r>
      </w:ins>
      <w:r w:rsidR="00B202B2">
        <w:rPr>
          <w:rFonts w:ascii="Century Gothic" w:hAnsi="Century Gothic"/>
          <w:b/>
          <w:noProof/>
          <w:sz w:val="36"/>
          <w:szCs w:val="20"/>
          <w:lang w:val="en-GB" w:eastAsia="en-GB"/>
        </w:rPr>
        <w:t>7</w:t>
      </w:r>
      <w:ins w:id="4" w:author="J Gray" w:date="2022-10-06T14:37:00Z">
        <w:r w:rsidR="006E7B19">
          <w:rPr>
            <w:rFonts w:ascii="Century Gothic" w:hAnsi="Century Gothic"/>
            <w:b/>
            <w:noProof/>
            <w:sz w:val="36"/>
            <w:szCs w:val="20"/>
            <w:lang w:val="en-GB" w:eastAsia="en-GB"/>
          </w:rPr>
          <w:t>.10.</w:t>
        </w:r>
      </w:ins>
      <w:r w:rsidR="00B202B2">
        <w:rPr>
          <w:rFonts w:ascii="Century Gothic" w:hAnsi="Century Gothic"/>
          <w:b/>
          <w:noProof/>
          <w:sz w:val="36"/>
          <w:szCs w:val="20"/>
          <w:lang w:val="en-GB" w:eastAsia="en-GB"/>
        </w:rPr>
        <w:t>23 v1</w:t>
      </w:r>
    </w:p>
    <w:p w14:paraId="2E8AF6E8" w14:textId="77777777" w:rsidR="00A920B0" w:rsidRPr="00A920B0" w:rsidRDefault="00A920B0" w:rsidP="00A920B0">
      <w:pPr>
        <w:keepNext/>
        <w:widowControl/>
        <w:autoSpaceDE/>
        <w:autoSpaceDN/>
        <w:adjustRightInd/>
        <w:jc w:val="center"/>
        <w:outlineLvl w:val="1"/>
        <w:rPr>
          <w:rFonts w:ascii="Century Gothic" w:hAnsi="Century Gothic"/>
          <w:b/>
          <w:noProof/>
          <w:sz w:val="36"/>
          <w:szCs w:val="20"/>
          <w:lang w:val="en-GB" w:eastAsia="en-GB"/>
        </w:rPr>
      </w:pPr>
      <w:r w:rsidRPr="00A920B0">
        <w:rPr>
          <w:rFonts w:ascii="Century Gothic" w:hAnsi="Century Gothic"/>
          <w:b/>
          <w:noProof/>
          <w:sz w:val="36"/>
          <w:szCs w:val="20"/>
          <w:lang w:val="en-GB" w:eastAsia="en-GB"/>
        </w:rPr>
        <w:t>Reviewed Annually</w:t>
      </w:r>
    </w:p>
    <w:p w14:paraId="242EEBDD" w14:textId="77777777" w:rsidR="007E1CC1" w:rsidRPr="007E1CC1" w:rsidRDefault="007E1CC1" w:rsidP="007E1CC1">
      <w:pPr>
        <w:widowControl/>
        <w:autoSpaceDE/>
        <w:autoSpaceDN/>
        <w:adjustRightInd/>
        <w:rPr>
          <w:szCs w:val="20"/>
          <w:lang w:val="en-GB" w:eastAsia="en-GB"/>
        </w:rPr>
      </w:pPr>
    </w:p>
    <w:p w14:paraId="371B3F00" w14:textId="77777777" w:rsidR="007E1CC1" w:rsidRPr="007E1CC1" w:rsidRDefault="007E1CC1" w:rsidP="007E1CC1">
      <w:pPr>
        <w:widowControl/>
        <w:autoSpaceDE/>
        <w:autoSpaceDN/>
        <w:adjustRightInd/>
        <w:rPr>
          <w:szCs w:val="20"/>
          <w:lang w:val="en-GB" w:eastAsia="en-GB"/>
        </w:rPr>
      </w:pPr>
    </w:p>
    <w:p w14:paraId="0AC93703" w14:textId="54927D80" w:rsidR="00A56C9D" w:rsidRDefault="007E1CC1">
      <w:pPr>
        <w:rPr>
          <w:rFonts w:ascii="Arial" w:hAnsi="Arial" w:cs="Arial"/>
          <w:sz w:val="28"/>
          <w:szCs w:val="28"/>
          <w:lang w:val="en-GB"/>
        </w:rPr>
      </w:pPr>
      <w:r>
        <w:rPr>
          <w:sz w:val="20"/>
          <w:szCs w:val="20"/>
          <w:lang w:val="en-GB"/>
        </w:rPr>
        <w:br w:type="page"/>
      </w:r>
    </w:p>
    <w:p w14:paraId="4B127612" w14:textId="77777777" w:rsidR="00D364A9" w:rsidRDefault="00D364A9" w:rsidP="00D364A9">
      <w:pPr>
        <w:jc w:val="center"/>
        <w:rPr>
          <w:rFonts w:ascii="Arial" w:hAnsi="Arial" w:cs="Arial"/>
          <w:b/>
          <w:bCs/>
          <w:sz w:val="28"/>
          <w:szCs w:val="28"/>
          <w:u w:val="single"/>
          <w:lang w:val="en-GB"/>
        </w:rPr>
      </w:pPr>
      <w:r>
        <w:rPr>
          <w:rFonts w:ascii="Arial" w:hAnsi="Arial" w:cs="Arial"/>
          <w:b/>
          <w:bCs/>
          <w:sz w:val="28"/>
          <w:szCs w:val="28"/>
          <w:u w:val="single"/>
          <w:lang w:val="en-GB"/>
        </w:rPr>
        <w:lastRenderedPageBreak/>
        <w:t>School Complaints Procedure</w:t>
      </w:r>
    </w:p>
    <w:p w14:paraId="1E487C5D" w14:textId="77777777" w:rsidR="00D364A9" w:rsidRDefault="00D364A9" w:rsidP="00D364A9">
      <w:pPr>
        <w:jc w:val="center"/>
        <w:rPr>
          <w:rFonts w:ascii="Arial" w:hAnsi="Arial" w:cs="Arial"/>
          <w:b/>
          <w:bCs/>
          <w:sz w:val="28"/>
          <w:szCs w:val="28"/>
          <w:u w:val="single"/>
          <w:lang w:val="en-GB"/>
        </w:rPr>
      </w:pPr>
    </w:p>
    <w:p w14:paraId="5DD7BDDF" w14:textId="77777777" w:rsidR="00D364A9" w:rsidRDefault="00D364A9" w:rsidP="00D364A9">
      <w:pPr>
        <w:rPr>
          <w:rFonts w:ascii="Arial" w:hAnsi="Arial" w:cs="Arial"/>
          <w:b/>
          <w:bCs/>
          <w:lang w:val="en-GB"/>
        </w:rPr>
      </w:pPr>
      <w:r>
        <w:rPr>
          <w:rFonts w:ascii="Arial" w:hAnsi="Arial" w:cs="Arial"/>
          <w:b/>
          <w:bCs/>
          <w:lang w:val="en-GB"/>
        </w:rPr>
        <w:t xml:space="preserve">Our </w:t>
      </w:r>
      <w:r w:rsidR="001A3DF4">
        <w:rPr>
          <w:rFonts w:ascii="Arial" w:hAnsi="Arial" w:cs="Arial"/>
          <w:b/>
          <w:bCs/>
          <w:lang w:val="en-GB"/>
        </w:rPr>
        <w:t>S</w:t>
      </w:r>
      <w:r>
        <w:rPr>
          <w:rFonts w:ascii="Arial" w:hAnsi="Arial" w:cs="Arial"/>
          <w:b/>
          <w:bCs/>
          <w:lang w:val="en-GB"/>
        </w:rPr>
        <w:t xml:space="preserve">chool is committed to providing the very best education for our young people and </w:t>
      </w:r>
      <w:r w:rsidR="006216F4">
        <w:rPr>
          <w:rFonts w:ascii="Arial" w:hAnsi="Arial" w:cs="Arial"/>
          <w:b/>
          <w:bCs/>
          <w:lang w:val="en-GB"/>
        </w:rPr>
        <w:t xml:space="preserve">we </w:t>
      </w:r>
      <w:r>
        <w:rPr>
          <w:rFonts w:ascii="Arial" w:hAnsi="Arial" w:cs="Arial"/>
          <w:b/>
          <w:bCs/>
          <w:lang w:val="en-GB"/>
        </w:rPr>
        <w:t xml:space="preserve">want our pupils to be healthy, happy and safe and to do well. We recognise the importance of establishing and maintaining good relationships with parents, carers and the wider community. We are aware that there may be occasions where people have concerns or complaints and the following procedure sets out the steps that should be followed in order to resolve these as </w:t>
      </w:r>
      <w:r w:rsidR="00FD0C52">
        <w:rPr>
          <w:rFonts w:ascii="Arial" w:hAnsi="Arial" w:cs="Arial"/>
          <w:b/>
          <w:bCs/>
          <w:lang w:val="en-GB"/>
        </w:rPr>
        <w:t>promptly, fairly</w:t>
      </w:r>
      <w:r>
        <w:rPr>
          <w:rFonts w:ascii="Arial" w:hAnsi="Arial" w:cs="Arial"/>
          <w:b/>
          <w:bCs/>
          <w:lang w:val="en-GB"/>
        </w:rPr>
        <w:t xml:space="preserve"> and informally as possible.</w:t>
      </w:r>
    </w:p>
    <w:p w14:paraId="389BF5CB" w14:textId="77777777" w:rsidR="00867306" w:rsidRDefault="00867306" w:rsidP="00D364A9">
      <w:pPr>
        <w:rPr>
          <w:rFonts w:ascii="Arial" w:hAnsi="Arial" w:cs="Arial"/>
          <w:b/>
          <w:bCs/>
          <w:lang w:val="en-GB"/>
        </w:rPr>
      </w:pPr>
    </w:p>
    <w:p w14:paraId="52314828" w14:textId="77777777" w:rsidR="002015EE" w:rsidRDefault="00D364A9" w:rsidP="00D364A9">
      <w:pPr>
        <w:rPr>
          <w:rFonts w:ascii="Arial" w:hAnsi="Arial" w:cs="Arial"/>
          <w:b/>
          <w:bCs/>
          <w:lang w:val="en-GB"/>
        </w:rPr>
      </w:pPr>
      <w:r>
        <w:rPr>
          <w:rFonts w:ascii="Arial" w:hAnsi="Arial" w:cs="Arial"/>
          <w:b/>
          <w:bCs/>
          <w:lang w:val="en-GB"/>
        </w:rPr>
        <w:t xml:space="preserve">School </w:t>
      </w:r>
      <w:r w:rsidR="001A3DF4">
        <w:rPr>
          <w:rFonts w:ascii="Arial" w:hAnsi="Arial" w:cs="Arial"/>
          <w:b/>
          <w:bCs/>
          <w:lang w:val="en-GB"/>
        </w:rPr>
        <w:t>G</w:t>
      </w:r>
      <w:r>
        <w:rPr>
          <w:rFonts w:ascii="Arial" w:hAnsi="Arial" w:cs="Arial"/>
          <w:b/>
          <w:bCs/>
          <w:lang w:val="en-GB"/>
        </w:rPr>
        <w:t xml:space="preserve">overning </w:t>
      </w:r>
      <w:r w:rsidR="001A3DF4">
        <w:rPr>
          <w:rFonts w:ascii="Arial" w:hAnsi="Arial" w:cs="Arial"/>
          <w:b/>
          <w:bCs/>
          <w:lang w:val="en-GB"/>
        </w:rPr>
        <w:t>B</w:t>
      </w:r>
      <w:r>
        <w:rPr>
          <w:rFonts w:ascii="Arial" w:hAnsi="Arial" w:cs="Arial"/>
          <w:b/>
          <w:bCs/>
          <w:lang w:val="en-GB"/>
        </w:rPr>
        <w:t>odies are required under Secti</w:t>
      </w:r>
      <w:r w:rsidR="002015EE">
        <w:rPr>
          <w:rFonts w:ascii="Arial" w:hAnsi="Arial" w:cs="Arial"/>
          <w:b/>
          <w:bCs/>
          <w:lang w:val="en-GB"/>
        </w:rPr>
        <w:t>on 29 of the Education Act 200</w:t>
      </w:r>
      <w:r>
        <w:rPr>
          <w:rFonts w:ascii="Arial" w:hAnsi="Arial" w:cs="Arial"/>
          <w:b/>
          <w:bCs/>
          <w:lang w:val="en-GB"/>
        </w:rPr>
        <w:t xml:space="preserve">2 to have in place a procedure for dealing with </w:t>
      </w:r>
      <w:r w:rsidR="002015EE">
        <w:rPr>
          <w:rFonts w:ascii="Arial" w:hAnsi="Arial" w:cs="Arial"/>
          <w:b/>
          <w:bCs/>
          <w:lang w:val="en-GB"/>
        </w:rPr>
        <w:t>complaints relating to the school</w:t>
      </w:r>
      <w:r w:rsidR="00FD0C52">
        <w:rPr>
          <w:rFonts w:ascii="Arial" w:hAnsi="Arial" w:cs="Arial"/>
          <w:b/>
          <w:bCs/>
          <w:lang w:val="en-GB"/>
        </w:rPr>
        <w:t xml:space="preserve">. Sometimes when concerns are more specific, there are alternative and more appropriate policies for dealing with them. The following lists specific topics and the correct policy to refer to should you have a concern or complaint. You can access these policies on the </w:t>
      </w:r>
      <w:r w:rsidR="001A3DF4">
        <w:rPr>
          <w:rFonts w:ascii="Arial" w:hAnsi="Arial" w:cs="Arial"/>
          <w:b/>
          <w:bCs/>
          <w:lang w:val="en-GB"/>
        </w:rPr>
        <w:t>S</w:t>
      </w:r>
      <w:r w:rsidR="00FD0C52">
        <w:rPr>
          <w:rFonts w:ascii="Arial" w:hAnsi="Arial" w:cs="Arial"/>
          <w:b/>
          <w:bCs/>
          <w:lang w:val="en-GB"/>
        </w:rPr>
        <w:t xml:space="preserve">chool website or ask for a copy from the </w:t>
      </w:r>
      <w:r w:rsidR="001A3DF4">
        <w:rPr>
          <w:rFonts w:ascii="Arial" w:hAnsi="Arial" w:cs="Arial"/>
          <w:b/>
          <w:bCs/>
          <w:lang w:val="en-GB"/>
        </w:rPr>
        <w:t>S</w:t>
      </w:r>
      <w:r w:rsidR="00FD0C52">
        <w:rPr>
          <w:rFonts w:ascii="Arial" w:hAnsi="Arial" w:cs="Arial"/>
          <w:b/>
          <w:bCs/>
          <w:lang w:val="en-GB"/>
        </w:rPr>
        <w:t>chool office.</w:t>
      </w:r>
      <w:r w:rsidR="002015EE">
        <w:rPr>
          <w:rFonts w:ascii="Arial" w:hAnsi="Arial" w:cs="Arial"/>
          <w:b/>
          <w:bCs/>
          <w:lang w:val="en-GB"/>
        </w:rPr>
        <w:t xml:space="preserve"> </w:t>
      </w:r>
    </w:p>
    <w:p w14:paraId="47AA1773" w14:textId="77777777" w:rsidR="0069591D" w:rsidRDefault="0069591D" w:rsidP="00D364A9">
      <w:pPr>
        <w:rPr>
          <w:rFonts w:ascii="Arial" w:hAnsi="Arial" w:cs="Arial"/>
          <w:b/>
          <w:bCs/>
          <w:lang w:val="en-GB"/>
        </w:rPr>
      </w:pPr>
    </w:p>
    <w:p w14:paraId="63526659" w14:textId="77777777" w:rsidR="002015EE" w:rsidRDefault="002015EE" w:rsidP="00D364A9">
      <w:pPr>
        <w:rPr>
          <w:rFonts w:ascii="Arial" w:hAnsi="Arial" w:cs="Arial"/>
          <w:b/>
          <w:bCs/>
          <w:lang w:val="en-GB"/>
        </w:rPr>
      </w:pPr>
    </w:p>
    <w:p w14:paraId="6B2D60C9" w14:textId="77777777" w:rsidR="002015EE" w:rsidRDefault="00FD04F5" w:rsidP="00D364A9">
      <w:pPr>
        <w:rPr>
          <w:rFonts w:ascii="Arial" w:hAnsi="Arial" w:cs="Arial"/>
          <w:b/>
          <w:bCs/>
          <w:lang w:val="en-GB"/>
        </w:rPr>
      </w:pPr>
      <w:r>
        <w:rPr>
          <w:noProof/>
          <w:lang w:val="en-GB" w:eastAsia="en-GB"/>
        </w:rPr>
        <mc:AlternateContent>
          <mc:Choice Requires="wps">
            <w:drawing>
              <wp:anchor distT="0" distB="0" distL="114300" distR="114300" simplePos="0" relativeHeight="251632640" behindDoc="0" locked="0" layoutInCell="1" allowOverlap="1" wp14:anchorId="1B23307B" wp14:editId="30079D8D">
                <wp:simplePos x="0" y="0"/>
                <wp:positionH relativeFrom="column">
                  <wp:posOffset>-26670</wp:posOffset>
                </wp:positionH>
                <wp:positionV relativeFrom="paragraph">
                  <wp:posOffset>48260</wp:posOffset>
                </wp:positionV>
                <wp:extent cx="5429250" cy="30803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080385"/>
                        </a:xfrm>
                        <a:prstGeom prst="rect">
                          <a:avLst/>
                        </a:prstGeom>
                        <a:solidFill>
                          <a:srgbClr val="FFFFFF"/>
                        </a:solidFill>
                        <a:ln w="9525">
                          <a:solidFill>
                            <a:srgbClr val="000000"/>
                          </a:solidFill>
                          <a:miter lim="800000"/>
                          <a:headEnd/>
                          <a:tailEnd/>
                        </a:ln>
                      </wps:spPr>
                      <wps:txbx>
                        <w:txbxContent>
                          <w:p w14:paraId="03E2E0D9" w14:textId="77777777" w:rsidR="002B71CC" w:rsidRDefault="002B71CC" w:rsidP="00FD0C52">
                            <w:pPr>
                              <w:numPr>
                                <w:ilvl w:val="0"/>
                                <w:numId w:val="17"/>
                              </w:numPr>
                              <w:rPr>
                                <w:rFonts w:ascii="Arial" w:hAnsi="Arial" w:cs="Arial"/>
                              </w:rPr>
                            </w:pPr>
                            <w:r w:rsidRPr="00FD0C52">
                              <w:rPr>
                                <w:rFonts w:ascii="Arial" w:hAnsi="Arial" w:cs="Arial"/>
                              </w:rPr>
                              <w:t>Pupil Admissions</w:t>
                            </w:r>
                            <w:r>
                              <w:rPr>
                                <w:rFonts w:ascii="Arial" w:hAnsi="Arial" w:cs="Arial"/>
                              </w:rPr>
                              <w:t xml:space="preserve">: please see the </w:t>
                            </w:r>
                            <w:r w:rsidR="006E7A76">
                              <w:rPr>
                                <w:rFonts w:ascii="Arial" w:hAnsi="Arial" w:cs="Arial"/>
                              </w:rPr>
                              <w:t>S</w:t>
                            </w:r>
                            <w:r>
                              <w:rPr>
                                <w:rFonts w:ascii="Arial" w:hAnsi="Arial" w:cs="Arial"/>
                              </w:rPr>
                              <w:t xml:space="preserve">chool’s </w:t>
                            </w:r>
                            <w:r w:rsidR="006E7A76">
                              <w:rPr>
                                <w:rFonts w:ascii="Arial" w:hAnsi="Arial" w:cs="Arial"/>
                              </w:rPr>
                              <w:t>A</w:t>
                            </w:r>
                            <w:r>
                              <w:rPr>
                                <w:rFonts w:ascii="Arial" w:hAnsi="Arial" w:cs="Arial"/>
                              </w:rPr>
                              <w:t xml:space="preserve">dmissions </w:t>
                            </w:r>
                            <w:r w:rsidR="006E7A76">
                              <w:rPr>
                                <w:rFonts w:ascii="Arial" w:hAnsi="Arial" w:cs="Arial"/>
                              </w:rPr>
                              <w:t>P</w:t>
                            </w:r>
                            <w:r>
                              <w:rPr>
                                <w:rFonts w:ascii="Arial" w:hAnsi="Arial" w:cs="Arial"/>
                              </w:rPr>
                              <w:t xml:space="preserve">olicy or contact Kent County Council Admissions team </w:t>
                            </w:r>
                          </w:p>
                          <w:p w14:paraId="31D8A3B3" w14:textId="77777777" w:rsidR="002B71CC" w:rsidRPr="00EE736E" w:rsidRDefault="002B71CC" w:rsidP="00FD0C52">
                            <w:pPr>
                              <w:numPr>
                                <w:ilvl w:val="0"/>
                                <w:numId w:val="17"/>
                              </w:numPr>
                              <w:rPr>
                                <w:rFonts w:ascii="Arial" w:hAnsi="Arial" w:cs="Arial"/>
                                <w:i/>
                                <w:color w:val="00B0F0"/>
                              </w:rPr>
                            </w:pPr>
                            <w:r>
                              <w:rPr>
                                <w:rFonts w:ascii="Arial" w:hAnsi="Arial" w:cs="Arial"/>
                              </w:rPr>
                              <w:t>Pupil Exclusions; pleas</w:t>
                            </w:r>
                            <w:r w:rsidRPr="007E1CC1">
                              <w:rPr>
                                <w:rFonts w:ascii="Arial" w:hAnsi="Arial" w:cs="Arial"/>
                              </w:rPr>
                              <w:t xml:space="preserve">e see the school’s </w:t>
                            </w:r>
                            <w:proofErr w:type="spellStart"/>
                            <w:r w:rsidRPr="007E1CC1">
                              <w:rPr>
                                <w:rFonts w:ascii="Arial" w:hAnsi="Arial" w:cs="Arial"/>
                              </w:rPr>
                              <w:t>Behaviour</w:t>
                            </w:r>
                            <w:proofErr w:type="spellEnd"/>
                            <w:r w:rsidRPr="007E1CC1">
                              <w:rPr>
                                <w:rFonts w:ascii="Arial" w:hAnsi="Arial" w:cs="Arial"/>
                              </w:rPr>
                              <w:t xml:space="preserve"> and Discipline </w:t>
                            </w:r>
                            <w:r w:rsidR="006E7A76" w:rsidRPr="007E1CC1">
                              <w:rPr>
                                <w:rFonts w:ascii="Arial" w:hAnsi="Arial" w:cs="Arial"/>
                              </w:rPr>
                              <w:t>P</w:t>
                            </w:r>
                            <w:r w:rsidRPr="007E1CC1">
                              <w:rPr>
                                <w:rFonts w:ascii="Arial" w:hAnsi="Arial" w:cs="Arial"/>
                              </w:rPr>
                              <w:t xml:space="preserve">olicy </w:t>
                            </w:r>
                          </w:p>
                          <w:p w14:paraId="5F0CCCB6" w14:textId="77777777" w:rsidR="002B71CC" w:rsidRDefault="002B71CC" w:rsidP="00FD0C52">
                            <w:pPr>
                              <w:numPr>
                                <w:ilvl w:val="0"/>
                                <w:numId w:val="17"/>
                              </w:numPr>
                              <w:rPr>
                                <w:rFonts w:ascii="Arial" w:hAnsi="Arial" w:cs="Arial"/>
                              </w:rPr>
                            </w:pPr>
                            <w:r>
                              <w:rPr>
                                <w:rFonts w:ascii="Arial" w:hAnsi="Arial" w:cs="Arial"/>
                              </w:rPr>
                              <w:t xml:space="preserve">Special Educational Needs: </w:t>
                            </w:r>
                            <w:r w:rsidR="00067650">
                              <w:rPr>
                                <w:rFonts w:ascii="Arial" w:hAnsi="Arial" w:cs="Arial"/>
                              </w:rPr>
                              <w:t>The Complainant</w:t>
                            </w:r>
                            <w:r>
                              <w:rPr>
                                <w:rFonts w:ascii="Arial" w:hAnsi="Arial" w:cs="Arial"/>
                              </w:rPr>
                              <w:t xml:space="preserve"> can use this policy to complain unle</w:t>
                            </w:r>
                            <w:r w:rsidR="00294895">
                              <w:rPr>
                                <w:rFonts w:ascii="Arial" w:hAnsi="Arial" w:cs="Arial"/>
                              </w:rPr>
                              <w:t xml:space="preserve">ss </w:t>
                            </w:r>
                            <w:r w:rsidR="00067650">
                              <w:rPr>
                                <w:rFonts w:ascii="Arial" w:hAnsi="Arial" w:cs="Arial"/>
                              </w:rPr>
                              <w:t>the Complainants</w:t>
                            </w:r>
                            <w:r w:rsidR="00294895">
                              <w:rPr>
                                <w:rFonts w:ascii="Arial" w:hAnsi="Arial" w:cs="Arial"/>
                              </w:rPr>
                              <w:t xml:space="preserve"> child has an Education </w:t>
                            </w:r>
                            <w:r>
                              <w:rPr>
                                <w:rFonts w:ascii="Arial" w:hAnsi="Arial" w:cs="Arial"/>
                              </w:rPr>
                              <w:t xml:space="preserve">Health and Care Plan and </w:t>
                            </w:r>
                            <w:r w:rsidR="00067650">
                              <w:rPr>
                                <w:rFonts w:ascii="Arial" w:hAnsi="Arial" w:cs="Arial"/>
                              </w:rPr>
                              <w:t>the Complainant</w:t>
                            </w:r>
                            <w:r>
                              <w:rPr>
                                <w:rFonts w:ascii="Arial" w:hAnsi="Arial" w:cs="Arial"/>
                              </w:rPr>
                              <w:t xml:space="preserve"> wish</w:t>
                            </w:r>
                            <w:r w:rsidR="00067650">
                              <w:rPr>
                                <w:rFonts w:ascii="Arial" w:hAnsi="Arial" w:cs="Arial"/>
                              </w:rPr>
                              <w:t>es</w:t>
                            </w:r>
                            <w:r>
                              <w:rPr>
                                <w:rFonts w:ascii="Arial" w:hAnsi="Arial" w:cs="Arial"/>
                              </w:rPr>
                              <w:t xml:space="preserve"> to appeal against a decision that the </w:t>
                            </w:r>
                            <w:r w:rsidR="006E7A76">
                              <w:rPr>
                                <w:rFonts w:ascii="Arial" w:hAnsi="Arial" w:cs="Arial"/>
                              </w:rPr>
                              <w:t>L</w:t>
                            </w:r>
                            <w:r>
                              <w:rPr>
                                <w:rFonts w:ascii="Arial" w:hAnsi="Arial" w:cs="Arial"/>
                              </w:rPr>
                              <w:t xml:space="preserve">ocal </w:t>
                            </w:r>
                            <w:r w:rsidR="006E7A76">
                              <w:rPr>
                                <w:rFonts w:ascii="Arial" w:hAnsi="Arial" w:cs="Arial"/>
                              </w:rPr>
                              <w:t>A</w:t>
                            </w:r>
                            <w:r>
                              <w:rPr>
                                <w:rFonts w:ascii="Arial" w:hAnsi="Arial" w:cs="Arial"/>
                              </w:rPr>
                              <w:t xml:space="preserve">uthority has taken. If this is the case, </w:t>
                            </w:r>
                            <w:r w:rsidR="00067650">
                              <w:rPr>
                                <w:rFonts w:ascii="Arial" w:hAnsi="Arial" w:cs="Arial"/>
                              </w:rPr>
                              <w:t>the Complainant</w:t>
                            </w:r>
                            <w:r>
                              <w:rPr>
                                <w:rFonts w:ascii="Arial" w:hAnsi="Arial" w:cs="Arial"/>
                              </w:rPr>
                              <w:t xml:space="preserve"> need</w:t>
                            </w:r>
                            <w:r w:rsidR="00067650">
                              <w:rPr>
                                <w:rFonts w:ascii="Arial" w:hAnsi="Arial" w:cs="Arial"/>
                              </w:rPr>
                              <w:t>s</w:t>
                            </w:r>
                            <w:r>
                              <w:rPr>
                                <w:rFonts w:ascii="Arial" w:hAnsi="Arial" w:cs="Arial"/>
                              </w:rPr>
                              <w:t xml:space="preserve"> to contact the </w:t>
                            </w:r>
                            <w:r w:rsidR="006E7A76">
                              <w:rPr>
                                <w:rFonts w:ascii="Arial" w:hAnsi="Arial" w:cs="Arial"/>
                              </w:rPr>
                              <w:t>L</w:t>
                            </w:r>
                            <w:r>
                              <w:rPr>
                                <w:rFonts w:ascii="Arial" w:hAnsi="Arial" w:cs="Arial"/>
                              </w:rPr>
                              <w:t xml:space="preserve">ocal </w:t>
                            </w:r>
                            <w:r w:rsidR="006E7A76">
                              <w:rPr>
                                <w:rFonts w:ascii="Arial" w:hAnsi="Arial" w:cs="Arial"/>
                              </w:rPr>
                              <w:t>A</w:t>
                            </w:r>
                            <w:r>
                              <w:rPr>
                                <w:rFonts w:ascii="Arial" w:hAnsi="Arial" w:cs="Arial"/>
                              </w:rPr>
                              <w:t>uthority.</w:t>
                            </w:r>
                          </w:p>
                          <w:p w14:paraId="09165549" w14:textId="77777777" w:rsidR="002B71CC" w:rsidRDefault="002B71CC" w:rsidP="00FD0C52">
                            <w:pPr>
                              <w:numPr>
                                <w:ilvl w:val="0"/>
                                <w:numId w:val="17"/>
                              </w:numPr>
                              <w:rPr>
                                <w:rFonts w:ascii="Arial" w:hAnsi="Arial" w:cs="Arial"/>
                              </w:rPr>
                            </w:pPr>
                            <w:r>
                              <w:rPr>
                                <w:rFonts w:ascii="Arial" w:hAnsi="Arial" w:cs="Arial"/>
                              </w:rPr>
                              <w:t xml:space="preserve">Staff grievance, capability or disciplinary; these are covered by separate </w:t>
                            </w:r>
                            <w:r w:rsidR="006E7A76">
                              <w:rPr>
                                <w:rFonts w:ascii="Arial" w:hAnsi="Arial" w:cs="Arial"/>
                              </w:rPr>
                              <w:t>S</w:t>
                            </w:r>
                            <w:r>
                              <w:rPr>
                                <w:rFonts w:ascii="Arial" w:hAnsi="Arial" w:cs="Arial"/>
                              </w:rPr>
                              <w:t xml:space="preserve">chool </w:t>
                            </w:r>
                            <w:r w:rsidR="006E7A76">
                              <w:rPr>
                                <w:rFonts w:ascii="Arial" w:hAnsi="Arial" w:cs="Arial"/>
                              </w:rPr>
                              <w:t>P</w:t>
                            </w:r>
                            <w:r>
                              <w:rPr>
                                <w:rFonts w:ascii="Arial" w:hAnsi="Arial" w:cs="Arial"/>
                              </w:rPr>
                              <w:t xml:space="preserve">olicies and </w:t>
                            </w:r>
                            <w:r w:rsidR="006E7A76">
                              <w:rPr>
                                <w:rFonts w:ascii="Arial" w:hAnsi="Arial" w:cs="Arial"/>
                              </w:rPr>
                              <w:t>P</w:t>
                            </w:r>
                            <w:r>
                              <w:rPr>
                                <w:rFonts w:ascii="Arial" w:hAnsi="Arial" w:cs="Arial"/>
                              </w:rPr>
                              <w:t>rocedures</w:t>
                            </w:r>
                          </w:p>
                          <w:p w14:paraId="38D28BF7" w14:textId="77777777" w:rsidR="002B71CC" w:rsidRDefault="002B71CC" w:rsidP="00FD0C52">
                            <w:pPr>
                              <w:numPr>
                                <w:ilvl w:val="0"/>
                                <w:numId w:val="17"/>
                              </w:numPr>
                              <w:rPr>
                                <w:rFonts w:ascii="Arial" w:hAnsi="Arial" w:cs="Arial"/>
                              </w:rPr>
                            </w:pPr>
                            <w:r>
                              <w:rPr>
                                <w:rFonts w:ascii="Arial" w:hAnsi="Arial" w:cs="Arial"/>
                              </w:rPr>
                              <w:t xml:space="preserve">Anonymous complaints: Please refer to the </w:t>
                            </w:r>
                            <w:r w:rsidR="006E7A76">
                              <w:rPr>
                                <w:rFonts w:ascii="Arial" w:hAnsi="Arial" w:cs="Arial"/>
                              </w:rPr>
                              <w:t>S</w:t>
                            </w:r>
                            <w:r>
                              <w:rPr>
                                <w:rFonts w:ascii="Arial" w:hAnsi="Arial" w:cs="Arial"/>
                              </w:rPr>
                              <w:t xml:space="preserve">chool’s </w:t>
                            </w:r>
                            <w:r w:rsidR="006E7A76">
                              <w:rPr>
                                <w:rFonts w:ascii="Arial" w:hAnsi="Arial" w:cs="Arial"/>
                              </w:rPr>
                              <w:t>W</w:t>
                            </w:r>
                            <w:r>
                              <w:rPr>
                                <w:rFonts w:ascii="Arial" w:hAnsi="Arial" w:cs="Arial"/>
                              </w:rPr>
                              <w:t xml:space="preserve">histleblowing </w:t>
                            </w:r>
                            <w:r w:rsidR="006E7A76">
                              <w:rPr>
                                <w:rFonts w:ascii="Arial" w:hAnsi="Arial" w:cs="Arial"/>
                              </w:rPr>
                              <w:t>P</w:t>
                            </w:r>
                            <w:r>
                              <w:rPr>
                                <w:rFonts w:ascii="Arial" w:hAnsi="Arial" w:cs="Arial"/>
                              </w:rPr>
                              <w:t>olicy</w:t>
                            </w:r>
                          </w:p>
                          <w:p w14:paraId="00505049" w14:textId="77777777" w:rsidR="002B71CC" w:rsidRPr="00FD0C52" w:rsidRDefault="002B71CC" w:rsidP="00FD0C52">
                            <w:pPr>
                              <w:numPr>
                                <w:ilvl w:val="0"/>
                                <w:numId w:val="17"/>
                              </w:numPr>
                              <w:rPr>
                                <w:rFonts w:ascii="Arial" w:hAnsi="Arial" w:cs="Arial"/>
                              </w:rPr>
                            </w:pPr>
                            <w:r>
                              <w:rPr>
                                <w:rFonts w:ascii="Arial" w:hAnsi="Arial" w:cs="Arial"/>
                              </w:rPr>
                              <w:t xml:space="preserve">Subject Access Requests and Freedom of Information Requests: please see the </w:t>
                            </w:r>
                            <w:r w:rsidR="006E7A76">
                              <w:rPr>
                                <w:rFonts w:ascii="Arial" w:hAnsi="Arial" w:cs="Arial"/>
                              </w:rPr>
                              <w:t>S</w:t>
                            </w:r>
                            <w:r>
                              <w:rPr>
                                <w:rFonts w:ascii="Arial" w:hAnsi="Arial" w:cs="Arial"/>
                              </w:rPr>
                              <w:t xml:space="preserve">chool’s Data </w:t>
                            </w:r>
                            <w:r w:rsidR="006E7A76">
                              <w:rPr>
                                <w:rFonts w:ascii="Arial" w:hAnsi="Arial" w:cs="Arial"/>
                              </w:rPr>
                              <w:t>P</w:t>
                            </w:r>
                            <w:r>
                              <w:rPr>
                                <w:rFonts w:ascii="Arial" w:hAnsi="Arial" w:cs="Arial"/>
                              </w:rPr>
                              <w:t>rotection and Freedom of Information Policies</w:t>
                            </w:r>
                          </w:p>
                          <w:p w14:paraId="2424B3EC" w14:textId="77777777" w:rsidR="002B71CC" w:rsidRDefault="002B71C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23307B" id="_x0000_t202" coordsize="21600,21600" o:spt="202" path="m,l,21600r21600,l21600,xe">
                <v:stroke joinstyle="miter"/>
                <v:path gradientshapeok="t" o:connecttype="rect"/>
              </v:shapetype>
              <v:shape id="Text Box 2" o:spid="_x0000_s1026" type="#_x0000_t202" style="position:absolute;margin-left:-2.1pt;margin-top:3.8pt;width:427.5pt;height:242.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">
                <v:textbox style="mso-fit-shape-to-text:t">
                  <w:txbxContent>
                    <w:p w14:paraId="03E2E0D9" w14:textId="77777777" w:rsidR="002B71CC" w:rsidRDefault="002B71CC" w:rsidP="00FD0C52">
                      <w:pPr>
                        <w:numPr>
                          <w:ilvl w:val="0"/>
                          <w:numId w:val="17"/>
                        </w:numPr>
                        <w:rPr>
                          <w:rFonts w:ascii="Arial" w:hAnsi="Arial" w:cs="Arial"/>
                        </w:rPr>
                      </w:pPr>
                      <w:r w:rsidRPr="00FD0C52">
                        <w:rPr>
                          <w:rFonts w:ascii="Arial" w:hAnsi="Arial" w:cs="Arial"/>
                        </w:rPr>
                        <w:t>Pupil Admissions</w:t>
                      </w:r>
                      <w:r>
                        <w:rPr>
                          <w:rFonts w:ascii="Arial" w:hAnsi="Arial" w:cs="Arial"/>
                        </w:rPr>
                        <w:t xml:space="preserve">: please see the </w:t>
                      </w:r>
                      <w:r w:rsidR="006E7A76">
                        <w:rPr>
                          <w:rFonts w:ascii="Arial" w:hAnsi="Arial" w:cs="Arial"/>
                        </w:rPr>
                        <w:t>S</w:t>
                      </w:r>
                      <w:r>
                        <w:rPr>
                          <w:rFonts w:ascii="Arial" w:hAnsi="Arial" w:cs="Arial"/>
                        </w:rPr>
                        <w:t xml:space="preserve">chool’s </w:t>
                      </w:r>
                      <w:r w:rsidR="006E7A76">
                        <w:rPr>
                          <w:rFonts w:ascii="Arial" w:hAnsi="Arial" w:cs="Arial"/>
                        </w:rPr>
                        <w:t>A</w:t>
                      </w:r>
                      <w:r>
                        <w:rPr>
                          <w:rFonts w:ascii="Arial" w:hAnsi="Arial" w:cs="Arial"/>
                        </w:rPr>
                        <w:t xml:space="preserve">dmissions </w:t>
                      </w:r>
                      <w:r w:rsidR="006E7A76">
                        <w:rPr>
                          <w:rFonts w:ascii="Arial" w:hAnsi="Arial" w:cs="Arial"/>
                        </w:rPr>
                        <w:t>P</w:t>
                      </w:r>
                      <w:r>
                        <w:rPr>
                          <w:rFonts w:ascii="Arial" w:hAnsi="Arial" w:cs="Arial"/>
                        </w:rPr>
                        <w:t xml:space="preserve">olicy or contact Kent County Council Admissions team </w:t>
                      </w:r>
                    </w:p>
                    <w:p w14:paraId="31D8A3B3" w14:textId="77777777" w:rsidR="002B71CC" w:rsidRPr="00EE736E" w:rsidRDefault="002B71CC" w:rsidP="00FD0C52">
                      <w:pPr>
                        <w:numPr>
                          <w:ilvl w:val="0"/>
                          <w:numId w:val="17"/>
                        </w:numPr>
                        <w:rPr>
                          <w:rFonts w:ascii="Arial" w:hAnsi="Arial" w:cs="Arial"/>
                          <w:i/>
                          <w:color w:val="00B0F0"/>
                        </w:rPr>
                      </w:pPr>
                      <w:r>
                        <w:rPr>
                          <w:rFonts w:ascii="Arial" w:hAnsi="Arial" w:cs="Arial"/>
                        </w:rPr>
                        <w:t>Pupil Exclusions; pleas</w:t>
                      </w:r>
                      <w:r w:rsidRPr="007E1CC1">
                        <w:rPr>
                          <w:rFonts w:ascii="Arial" w:hAnsi="Arial" w:cs="Arial"/>
                        </w:rPr>
                        <w:t xml:space="preserve">e see the school’s </w:t>
                      </w:r>
                      <w:proofErr w:type="spellStart"/>
                      <w:r w:rsidRPr="007E1CC1">
                        <w:rPr>
                          <w:rFonts w:ascii="Arial" w:hAnsi="Arial" w:cs="Arial"/>
                        </w:rPr>
                        <w:t>Behaviour</w:t>
                      </w:r>
                      <w:proofErr w:type="spellEnd"/>
                      <w:r w:rsidRPr="007E1CC1">
                        <w:rPr>
                          <w:rFonts w:ascii="Arial" w:hAnsi="Arial" w:cs="Arial"/>
                        </w:rPr>
                        <w:t xml:space="preserve"> and Discipline </w:t>
                      </w:r>
                      <w:r w:rsidR="006E7A76" w:rsidRPr="007E1CC1">
                        <w:rPr>
                          <w:rFonts w:ascii="Arial" w:hAnsi="Arial" w:cs="Arial"/>
                        </w:rPr>
                        <w:t>P</w:t>
                      </w:r>
                      <w:r w:rsidRPr="007E1CC1">
                        <w:rPr>
                          <w:rFonts w:ascii="Arial" w:hAnsi="Arial" w:cs="Arial"/>
                        </w:rPr>
                        <w:t xml:space="preserve">olicy </w:t>
                      </w:r>
                    </w:p>
                    <w:p w14:paraId="5F0CCCB6" w14:textId="77777777" w:rsidR="002B71CC" w:rsidRDefault="002B71CC" w:rsidP="00FD0C52">
                      <w:pPr>
                        <w:numPr>
                          <w:ilvl w:val="0"/>
                          <w:numId w:val="17"/>
                        </w:numPr>
                        <w:rPr>
                          <w:rFonts w:ascii="Arial" w:hAnsi="Arial" w:cs="Arial"/>
                        </w:rPr>
                      </w:pPr>
                      <w:r>
                        <w:rPr>
                          <w:rFonts w:ascii="Arial" w:hAnsi="Arial" w:cs="Arial"/>
                        </w:rPr>
                        <w:t xml:space="preserve">Special Educational Needs: </w:t>
                      </w:r>
                      <w:r w:rsidR="00067650">
                        <w:rPr>
                          <w:rFonts w:ascii="Arial" w:hAnsi="Arial" w:cs="Arial"/>
                        </w:rPr>
                        <w:t>The Complainant</w:t>
                      </w:r>
                      <w:r>
                        <w:rPr>
                          <w:rFonts w:ascii="Arial" w:hAnsi="Arial" w:cs="Arial"/>
                        </w:rPr>
                        <w:t xml:space="preserve"> can use this policy to complain unle</w:t>
                      </w:r>
                      <w:r w:rsidR="00294895">
                        <w:rPr>
                          <w:rFonts w:ascii="Arial" w:hAnsi="Arial" w:cs="Arial"/>
                        </w:rPr>
                        <w:t xml:space="preserve">ss </w:t>
                      </w:r>
                      <w:r w:rsidR="00067650">
                        <w:rPr>
                          <w:rFonts w:ascii="Arial" w:hAnsi="Arial" w:cs="Arial"/>
                        </w:rPr>
                        <w:t>the Complainants</w:t>
                      </w:r>
                      <w:r w:rsidR="00294895">
                        <w:rPr>
                          <w:rFonts w:ascii="Arial" w:hAnsi="Arial" w:cs="Arial"/>
                        </w:rPr>
                        <w:t xml:space="preserve"> child has an Education </w:t>
                      </w:r>
                      <w:r>
                        <w:rPr>
                          <w:rFonts w:ascii="Arial" w:hAnsi="Arial" w:cs="Arial"/>
                        </w:rPr>
                        <w:t xml:space="preserve">Health and Care Plan and </w:t>
                      </w:r>
                      <w:r w:rsidR="00067650">
                        <w:rPr>
                          <w:rFonts w:ascii="Arial" w:hAnsi="Arial" w:cs="Arial"/>
                        </w:rPr>
                        <w:t>the Complainant</w:t>
                      </w:r>
                      <w:r>
                        <w:rPr>
                          <w:rFonts w:ascii="Arial" w:hAnsi="Arial" w:cs="Arial"/>
                        </w:rPr>
                        <w:t xml:space="preserve"> wish</w:t>
                      </w:r>
                      <w:r w:rsidR="00067650">
                        <w:rPr>
                          <w:rFonts w:ascii="Arial" w:hAnsi="Arial" w:cs="Arial"/>
                        </w:rPr>
                        <w:t>es</w:t>
                      </w:r>
                      <w:r>
                        <w:rPr>
                          <w:rFonts w:ascii="Arial" w:hAnsi="Arial" w:cs="Arial"/>
                        </w:rPr>
                        <w:t xml:space="preserve"> to appeal against a decision that the </w:t>
                      </w:r>
                      <w:r w:rsidR="006E7A76">
                        <w:rPr>
                          <w:rFonts w:ascii="Arial" w:hAnsi="Arial" w:cs="Arial"/>
                        </w:rPr>
                        <w:t>L</w:t>
                      </w:r>
                      <w:r>
                        <w:rPr>
                          <w:rFonts w:ascii="Arial" w:hAnsi="Arial" w:cs="Arial"/>
                        </w:rPr>
                        <w:t xml:space="preserve">ocal </w:t>
                      </w:r>
                      <w:r w:rsidR="006E7A76">
                        <w:rPr>
                          <w:rFonts w:ascii="Arial" w:hAnsi="Arial" w:cs="Arial"/>
                        </w:rPr>
                        <w:t>A</w:t>
                      </w:r>
                      <w:r>
                        <w:rPr>
                          <w:rFonts w:ascii="Arial" w:hAnsi="Arial" w:cs="Arial"/>
                        </w:rPr>
                        <w:t xml:space="preserve">uthority has taken. If this is the case, </w:t>
                      </w:r>
                      <w:r w:rsidR="00067650">
                        <w:rPr>
                          <w:rFonts w:ascii="Arial" w:hAnsi="Arial" w:cs="Arial"/>
                        </w:rPr>
                        <w:t>the Complainant</w:t>
                      </w:r>
                      <w:r>
                        <w:rPr>
                          <w:rFonts w:ascii="Arial" w:hAnsi="Arial" w:cs="Arial"/>
                        </w:rPr>
                        <w:t xml:space="preserve"> need</w:t>
                      </w:r>
                      <w:r w:rsidR="00067650">
                        <w:rPr>
                          <w:rFonts w:ascii="Arial" w:hAnsi="Arial" w:cs="Arial"/>
                        </w:rPr>
                        <w:t>s</w:t>
                      </w:r>
                      <w:r>
                        <w:rPr>
                          <w:rFonts w:ascii="Arial" w:hAnsi="Arial" w:cs="Arial"/>
                        </w:rPr>
                        <w:t xml:space="preserve"> to contact the </w:t>
                      </w:r>
                      <w:r w:rsidR="006E7A76">
                        <w:rPr>
                          <w:rFonts w:ascii="Arial" w:hAnsi="Arial" w:cs="Arial"/>
                        </w:rPr>
                        <w:t>L</w:t>
                      </w:r>
                      <w:r>
                        <w:rPr>
                          <w:rFonts w:ascii="Arial" w:hAnsi="Arial" w:cs="Arial"/>
                        </w:rPr>
                        <w:t xml:space="preserve">ocal </w:t>
                      </w:r>
                      <w:r w:rsidR="006E7A76">
                        <w:rPr>
                          <w:rFonts w:ascii="Arial" w:hAnsi="Arial" w:cs="Arial"/>
                        </w:rPr>
                        <w:t>A</w:t>
                      </w:r>
                      <w:r>
                        <w:rPr>
                          <w:rFonts w:ascii="Arial" w:hAnsi="Arial" w:cs="Arial"/>
                        </w:rPr>
                        <w:t>uthority.</w:t>
                      </w:r>
                    </w:p>
                    <w:p w14:paraId="09165549" w14:textId="77777777" w:rsidR="002B71CC" w:rsidRDefault="002B71CC" w:rsidP="00FD0C52">
                      <w:pPr>
                        <w:numPr>
                          <w:ilvl w:val="0"/>
                          <w:numId w:val="17"/>
                        </w:numPr>
                        <w:rPr>
                          <w:rFonts w:ascii="Arial" w:hAnsi="Arial" w:cs="Arial"/>
                        </w:rPr>
                      </w:pPr>
                      <w:r>
                        <w:rPr>
                          <w:rFonts w:ascii="Arial" w:hAnsi="Arial" w:cs="Arial"/>
                        </w:rPr>
                        <w:t xml:space="preserve">Staff grievance, capability or disciplinary; these are covered by separate </w:t>
                      </w:r>
                      <w:r w:rsidR="006E7A76">
                        <w:rPr>
                          <w:rFonts w:ascii="Arial" w:hAnsi="Arial" w:cs="Arial"/>
                        </w:rPr>
                        <w:t>S</w:t>
                      </w:r>
                      <w:r>
                        <w:rPr>
                          <w:rFonts w:ascii="Arial" w:hAnsi="Arial" w:cs="Arial"/>
                        </w:rPr>
                        <w:t xml:space="preserve">chool </w:t>
                      </w:r>
                      <w:r w:rsidR="006E7A76">
                        <w:rPr>
                          <w:rFonts w:ascii="Arial" w:hAnsi="Arial" w:cs="Arial"/>
                        </w:rPr>
                        <w:t>P</w:t>
                      </w:r>
                      <w:r>
                        <w:rPr>
                          <w:rFonts w:ascii="Arial" w:hAnsi="Arial" w:cs="Arial"/>
                        </w:rPr>
                        <w:t xml:space="preserve">olicies and </w:t>
                      </w:r>
                      <w:r w:rsidR="006E7A76">
                        <w:rPr>
                          <w:rFonts w:ascii="Arial" w:hAnsi="Arial" w:cs="Arial"/>
                        </w:rPr>
                        <w:t>P</w:t>
                      </w:r>
                      <w:r>
                        <w:rPr>
                          <w:rFonts w:ascii="Arial" w:hAnsi="Arial" w:cs="Arial"/>
                        </w:rPr>
                        <w:t>rocedures</w:t>
                      </w:r>
                    </w:p>
                    <w:p w14:paraId="38D28BF7" w14:textId="77777777" w:rsidR="002B71CC" w:rsidRDefault="002B71CC" w:rsidP="00FD0C52">
                      <w:pPr>
                        <w:numPr>
                          <w:ilvl w:val="0"/>
                          <w:numId w:val="17"/>
                        </w:numPr>
                        <w:rPr>
                          <w:rFonts w:ascii="Arial" w:hAnsi="Arial" w:cs="Arial"/>
                        </w:rPr>
                      </w:pPr>
                      <w:r>
                        <w:rPr>
                          <w:rFonts w:ascii="Arial" w:hAnsi="Arial" w:cs="Arial"/>
                        </w:rPr>
                        <w:t xml:space="preserve">Anonymous complaints: Please refer to the </w:t>
                      </w:r>
                      <w:r w:rsidR="006E7A76">
                        <w:rPr>
                          <w:rFonts w:ascii="Arial" w:hAnsi="Arial" w:cs="Arial"/>
                        </w:rPr>
                        <w:t>S</w:t>
                      </w:r>
                      <w:r>
                        <w:rPr>
                          <w:rFonts w:ascii="Arial" w:hAnsi="Arial" w:cs="Arial"/>
                        </w:rPr>
                        <w:t xml:space="preserve">chool’s </w:t>
                      </w:r>
                      <w:r w:rsidR="006E7A76">
                        <w:rPr>
                          <w:rFonts w:ascii="Arial" w:hAnsi="Arial" w:cs="Arial"/>
                        </w:rPr>
                        <w:t>W</w:t>
                      </w:r>
                      <w:r>
                        <w:rPr>
                          <w:rFonts w:ascii="Arial" w:hAnsi="Arial" w:cs="Arial"/>
                        </w:rPr>
                        <w:t xml:space="preserve">histleblowing </w:t>
                      </w:r>
                      <w:r w:rsidR="006E7A76">
                        <w:rPr>
                          <w:rFonts w:ascii="Arial" w:hAnsi="Arial" w:cs="Arial"/>
                        </w:rPr>
                        <w:t>P</w:t>
                      </w:r>
                      <w:r>
                        <w:rPr>
                          <w:rFonts w:ascii="Arial" w:hAnsi="Arial" w:cs="Arial"/>
                        </w:rPr>
                        <w:t>olicy</w:t>
                      </w:r>
                    </w:p>
                    <w:p w14:paraId="00505049" w14:textId="77777777" w:rsidR="002B71CC" w:rsidRPr="00FD0C52" w:rsidRDefault="002B71CC" w:rsidP="00FD0C52">
                      <w:pPr>
                        <w:numPr>
                          <w:ilvl w:val="0"/>
                          <w:numId w:val="17"/>
                        </w:numPr>
                        <w:rPr>
                          <w:rFonts w:ascii="Arial" w:hAnsi="Arial" w:cs="Arial"/>
                        </w:rPr>
                      </w:pPr>
                      <w:r>
                        <w:rPr>
                          <w:rFonts w:ascii="Arial" w:hAnsi="Arial" w:cs="Arial"/>
                        </w:rPr>
                        <w:t xml:space="preserve">Subject Access Requests and Freedom of Information Requests: please see the </w:t>
                      </w:r>
                      <w:r w:rsidR="006E7A76">
                        <w:rPr>
                          <w:rFonts w:ascii="Arial" w:hAnsi="Arial" w:cs="Arial"/>
                        </w:rPr>
                        <w:t>S</w:t>
                      </w:r>
                      <w:r>
                        <w:rPr>
                          <w:rFonts w:ascii="Arial" w:hAnsi="Arial" w:cs="Arial"/>
                        </w:rPr>
                        <w:t xml:space="preserve">chool’s Data </w:t>
                      </w:r>
                      <w:r w:rsidR="006E7A76">
                        <w:rPr>
                          <w:rFonts w:ascii="Arial" w:hAnsi="Arial" w:cs="Arial"/>
                        </w:rPr>
                        <w:t>P</w:t>
                      </w:r>
                      <w:r>
                        <w:rPr>
                          <w:rFonts w:ascii="Arial" w:hAnsi="Arial" w:cs="Arial"/>
                        </w:rPr>
                        <w:t>rotection and Freedom of Information Policies</w:t>
                      </w:r>
                    </w:p>
                    <w:p w14:paraId="2424B3EC" w14:textId="77777777" w:rsidR="002B71CC" w:rsidRDefault="002B71CC"/>
                  </w:txbxContent>
                </v:textbox>
              </v:shape>
            </w:pict>
          </mc:Fallback>
        </mc:AlternateContent>
      </w:r>
    </w:p>
    <w:p w14:paraId="46E6F3E8" w14:textId="77777777" w:rsidR="00EC1A74" w:rsidRDefault="00D364A9" w:rsidP="00D364A9">
      <w:pPr>
        <w:rPr>
          <w:rFonts w:ascii="Arial" w:hAnsi="Arial" w:cs="Arial"/>
          <w:b/>
          <w:bCs/>
          <w:lang w:val="en-GB"/>
        </w:rPr>
      </w:pPr>
      <w:r>
        <w:rPr>
          <w:rFonts w:ascii="Arial" w:hAnsi="Arial" w:cs="Arial"/>
          <w:b/>
          <w:bCs/>
          <w:lang w:val="en-GB"/>
        </w:rPr>
        <w:t xml:space="preserve"> </w:t>
      </w:r>
    </w:p>
    <w:p w14:paraId="2527F2E9" w14:textId="77777777" w:rsidR="00EC1A74" w:rsidRDefault="00EC1A74" w:rsidP="00D364A9">
      <w:pPr>
        <w:pBdr>
          <w:bottom w:val="single" w:sz="6" w:space="1" w:color="auto"/>
        </w:pBdr>
        <w:rPr>
          <w:rFonts w:ascii="Arial" w:hAnsi="Arial" w:cs="Arial"/>
          <w:b/>
          <w:bCs/>
          <w:lang w:val="en-GB"/>
        </w:rPr>
      </w:pPr>
    </w:p>
    <w:p w14:paraId="089E9024" w14:textId="77777777" w:rsidR="00EC1A74" w:rsidRDefault="00EC1A74" w:rsidP="00EC1A74">
      <w:pPr>
        <w:ind w:right="-7"/>
        <w:rPr>
          <w:rFonts w:ascii="Arial" w:hAnsi="Arial" w:cs="Arial"/>
          <w:b/>
          <w:bCs/>
          <w:lang w:val="en-GB"/>
        </w:rPr>
      </w:pPr>
    </w:p>
    <w:p w14:paraId="460C7118" w14:textId="77777777" w:rsidR="00EC1A74" w:rsidRDefault="00EC1A74" w:rsidP="00EC1A74">
      <w:pPr>
        <w:ind w:right="-7"/>
        <w:rPr>
          <w:rFonts w:ascii="Arial" w:hAnsi="Arial" w:cs="Arial"/>
          <w:b/>
          <w:bCs/>
          <w:lang w:val="en-GB"/>
        </w:rPr>
      </w:pPr>
    </w:p>
    <w:p w14:paraId="665B9283" w14:textId="77777777" w:rsidR="00AD7966" w:rsidRDefault="00AD7966" w:rsidP="00D364A9">
      <w:pPr>
        <w:rPr>
          <w:rFonts w:ascii="Arial" w:hAnsi="Arial" w:cs="Arial"/>
          <w:b/>
          <w:bCs/>
          <w:sz w:val="28"/>
          <w:szCs w:val="28"/>
          <w:lang w:val="en-GB"/>
        </w:rPr>
      </w:pPr>
    </w:p>
    <w:p w14:paraId="6210A1E6" w14:textId="77777777" w:rsidR="00AD7966" w:rsidRDefault="00AD7966" w:rsidP="00D364A9">
      <w:pPr>
        <w:rPr>
          <w:rFonts w:ascii="Arial" w:hAnsi="Arial" w:cs="Arial"/>
          <w:b/>
          <w:bCs/>
          <w:sz w:val="28"/>
          <w:szCs w:val="28"/>
          <w:lang w:val="en-GB"/>
        </w:rPr>
      </w:pPr>
    </w:p>
    <w:p w14:paraId="331FED7D" w14:textId="77777777" w:rsidR="00AD7966" w:rsidRDefault="00AD7966" w:rsidP="00D364A9">
      <w:pPr>
        <w:rPr>
          <w:rFonts w:ascii="Arial" w:hAnsi="Arial" w:cs="Arial"/>
          <w:b/>
          <w:bCs/>
          <w:sz w:val="28"/>
          <w:szCs w:val="28"/>
          <w:lang w:val="en-GB"/>
        </w:rPr>
      </w:pPr>
    </w:p>
    <w:p w14:paraId="6AE6B4B1" w14:textId="77777777" w:rsidR="00AD7966" w:rsidRDefault="00AD7966" w:rsidP="00D364A9">
      <w:pPr>
        <w:rPr>
          <w:rFonts w:ascii="Arial" w:hAnsi="Arial" w:cs="Arial"/>
          <w:b/>
          <w:bCs/>
          <w:sz w:val="28"/>
          <w:szCs w:val="28"/>
          <w:lang w:val="en-GB"/>
        </w:rPr>
      </w:pPr>
    </w:p>
    <w:p w14:paraId="2FAED3CD" w14:textId="77777777" w:rsidR="00AD7966" w:rsidRDefault="00AD7966" w:rsidP="00D364A9">
      <w:pPr>
        <w:rPr>
          <w:rFonts w:ascii="Arial" w:hAnsi="Arial" w:cs="Arial"/>
          <w:b/>
          <w:bCs/>
          <w:sz w:val="28"/>
          <w:szCs w:val="28"/>
          <w:lang w:val="en-GB"/>
        </w:rPr>
      </w:pPr>
    </w:p>
    <w:p w14:paraId="61002FB8" w14:textId="77777777" w:rsidR="00AD7966" w:rsidRDefault="00AD7966" w:rsidP="00D364A9">
      <w:pPr>
        <w:rPr>
          <w:rFonts w:ascii="Arial" w:hAnsi="Arial" w:cs="Arial"/>
          <w:b/>
          <w:bCs/>
          <w:sz w:val="28"/>
          <w:szCs w:val="28"/>
          <w:lang w:val="en-GB"/>
        </w:rPr>
      </w:pPr>
    </w:p>
    <w:p w14:paraId="5F339449" w14:textId="77777777" w:rsidR="00AD7966" w:rsidRDefault="00AD7966" w:rsidP="00D364A9">
      <w:pPr>
        <w:rPr>
          <w:rFonts w:ascii="Arial" w:hAnsi="Arial" w:cs="Arial"/>
          <w:b/>
          <w:bCs/>
          <w:sz w:val="28"/>
          <w:szCs w:val="28"/>
          <w:lang w:val="en-GB"/>
        </w:rPr>
      </w:pPr>
    </w:p>
    <w:p w14:paraId="58CCAAAE" w14:textId="77777777" w:rsidR="00AD7966" w:rsidRDefault="00AD7966" w:rsidP="00D364A9">
      <w:pPr>
        <w:rPr>
          <w:rFonts w:ascii="Arial" w:hAnsi="Arial" w:cs="Arial"/>
          <w:b/>
          <w:bCs/>
          <w:sz w:val="28"/>
          <w:szCs w:val="28"/>
          <w:lang w:val="en-GB"/>
        </w:rPr>
      </w:pPr>
    </w:p>
    <w:p w14:paraId="3EBCC035" w14:textId="77777777" w:rsidR="00AD7966" w:rsidRDefault="00AD7966" w:rsidP="00D364A9">
      <w:pPr>
        <w:rPr>
          <w:rFonts w:ascii="Arial" w:hAnsi="Arial" w:cs="Arial"/>
          <w:b/>
          <w:bCs/>
          <w:sz w:val="28"/>
          <w:szCs w:val="28"/>
          <w:lang w:val="en-GB"/>
        </w:rPr>
      </w:pPr>
    </w:p>
    <w:p w14:paraId="6A2699C7" w14:textId="77777777" w:rsidR="00AD7966" w:rsidRDefault="00AD7966" w:rsidP="00D364A9">
      <w:pPr>
        <w:rPr>
          <w:rFonts w:ascii="Arial" w:hAnsi="Arial" w:cs="Arial"/>
          <w:b/>
          <w:bCs/>
          <w:sz w:val="28"/>
          <w:szCs w:val="28"/>
          <w:lang w:val="en-GB"/>
        </w:rPr>
      </w:pPr>
    </w:p>
    <w:p w14:paraId="65E6500A" w14:textId="77777777" w:rsidR="00AD7966" w:rsidRDefault="00AD7966" w:rsidP="00D364A9">
      <w:pPr>
        <w:rPr>
          <w:rFonts w:ascii="Arial" w:hAnsi="Arial" w:cs="Arial"/>
          <w:b/>
          <w:bCs/>
          <w:sz w:val="28"/>
          <w:szCs w:val="28"/>
          <w:lang w:val="en-GB"/>
        </w:rPr>
      </w:pPr>
    </w:p>
    <w:p w14:paraId="4F998D49" w14:textId="77777777" w:rsidR="00AD7966" w:rsidRDefault="00AD7966" w:rsidP="00D364A9">
      <w:pPr>
        <w:rPr>
          <w:rFonts w:ascii="Arial" w:hAnsi="Arial" w:cs="Arial"/>
          <w:b/>
          <w:bCs/>
          <w:sz w:val="28"/>
          <w:szCs w:val="28"/>
          <w:lang w:val="en-GB"/>
        </w:rPr>
      </w:pPr>
    </w:p>
    <w:p w14:paraId="50CE1ACF" w14:textId="77777777" w:rsidR="00EC1A74" w:rsidRDefault="00EC1A74" w:rsidP="00D364A9">
      <w:pPr>
        <w:rPr>
          <w:rFonts w:ascii="Arial" w:hAnsi="Arial" w:cs="Arial"/>
          <w:b/>
          <w:bCs/>
          <w:sz w:val="28"/>
          <w:szCs w:val="28"/>
          <w:lang w:val="en-GB"/>
        </w:rPr>
      </w:pPr>
      <w:r w:rsidRPr="00EC1A74">
        <w:rPr>
          <w:rFonts w:ascii="Arial" w:hAnsi="Arial" w:cs="Arial"/>
          <w:b/>
          <w:bCs/>
          <w:sz w:val="28"/>
          <w:szCs w:val="28"/>
          <w:lang w:val="en-GB"/>
        </w:rPr>
        <w:t xml:space="preserve">Aims and </w:t>
      </w:r>
      <w:r w:rsidR="006E7A76">
        <w:rPr>
          <w:rFonts w:ascii="Arial" w:hAnsi="Arial" w:cs="Arial"/>
          <w:b/>
          <w:bCs/>
          <w:sz w:val="28"/>
          <w:szCs w:val="28"/>
          <w:lang w:val="en-GB"/>
        </w:rPr>
        <w:t>P</w:t>
      </w:r>
      <w:r w:rsidRPr="00EC1A74">
        <w:rPr>
          <w:rFonts w:ascii="Arial" w:hAnsi="Arial" w:cs="Arial"/>
          <w:b/>
          <w:bCs/>
          <w:sz w:val="28"/>
          <w:szCs w:val="28"/>
          <w:lang w:val="en-GB"/>
        </w:rPr>
        <w:t xml:space="preserve">rinciples of the </w:t>
      </w:r>
      <w:r w:rsidR="006E7A76">
        <w:rPr>
          <w:rFonts w:ascii="Arial" w:hAnsi="Arial" w:cs="Arial"/>
          <w:b/>
          <w:bCs/>
          <w:sz w:val="28"/>
          <w:szCs w:val="28"/>
          <w:lang w:val="en-GB"/>
        </w:rPr>
        <w:t>P</w:t>
      </w:r>
      <w:r w:rsidRPr="00EC1A74">
        <w:rPr>
          <w:rFonts w:ascii="Arial" w:hAnsi="Arial" w:cs="Arial"/>
          <w:b/>
          <w:bCs/>
          <w:sz w:val="28"/>
          <w:szCs w:val="28"/>
          <w:lang w:val="en-GB"/>
        </w:rPr>
        <w:t>olicy</w:t>
      </w:r>
    </w:p>
    <w:p w14:paraId="0DE7699E" w14:textId="77777777" w:rsidR="00EC1A74" w:rsidRDefault="00EC1A74" w:rsidP="00D364A9">
      <w:pPr>
        <w:rPr>
          <w:rFonts w:ascii="Arial" w:hAnsi="Arial" w:cs="Arial"/>
          <w:b/>
          <w:bCs/>
          <w:sz w:val="28"/>
          <w:szCs w:val="28"/>
          <w:lang w:val="en-GB"/>
        </w:rPr>
      </w:pPr>
    </w:p>
    <w:p w14:paraId="01CB93E4" w14:textId="77777777" w:rsidR="00EC1A74" w:rsidRDefault="00EC1A74" w:rsidP="00D364A9">
      <w:pPr>
        <w:rPr>
          <w:rFonts w:ascii="Arial" w:hAnsi="Arial" w:cs="Arial"/>
          <w:bCs/>
          <w:lang w:val="en-GB"/>
        </w:rPr>
      </w:pPr>
      <w:r w:rsidRPr="00EC1A74">
        <w:rPr>
          <w:rFonts w:ascii="Arial" w:hAnsi="Arial" w:cs="Arial"/>
          <w:bCs/>
          <w:lang w:val="en-GB"/>
        </w:rPr>
        <w:t xml:space="preserve">This </w:t>
      </w:r>
      <w:r w:rsidR="006E7A76">
        <w:rPr>
          <w:rFonts w:ascii="Arial" w:hAnsi="Arial" w:cs="Arial"/>
          <w:bCs/>
          <w:lang w:val="en-GB"/>
        </w:rPr>
        <w:t>P</w:t>
      </w:r>
      <w:r w:rsidRPr="00EC1A74">
        <w:rPr>
          <w:rFonts w:ascii="Arial" w:hAnsi="Arial" w:cs="Arial"/>
          <w:bCs/>
          <w:lang w:val="en-GB"/>
        </w:rPr>
        <w:t>olicy aims to:</w:t>
      </w:r>
    </w:p>
    <w:p w14:paraId="79F53BDC" w14:textId="77777777" w:rsidR="00781C03" w:rsidRDefault="00781C03" w:rsidP="00AA382B">
      <w:pPr>
        <w:numPr>
          <w:ilvl w:val="0"/>
          <w:numId w:val="4"/>
        </w:numPr>
        <w:rPr>
          <w:rFonts w:ascii="Arial" w:hAnsi="Arial" w:cs="Arial"/>
          <w:bCs/>
          <w:lang w:val="en-GB"/>
        </w:rPr>
      </w:pPr>
      <w:r>
        <w:rPr>
          <w:rFonts w:ascii="Arial" w:hAnsi="Arial" w:cs="Arial"/>
          <w:bCs/>
          <w:lang w:val="en-GB"/>
        </w:rPr>
        <w:t>Encourage the resolution of concerns and complaints by informal means wherever possible</w:t>
      </w:r>
    </w:p>
    <w:p w14:paraId="5006634E" w14:textId="77777777" w:rsidR="00781C03" w:rsidRDefault="00781C03" w:rsidP="00AA382B">
      <w:pPr>
        <w:numPr>
          <w:ilvl w:val="0"/>
          <w:numId w:val="4"/>
        </w:numPr>
        <w:rPr>
          <w:rFonts w:ascii="Arial" w:hAnsi="Arial" w:cs="Arial"/>
          <w:bCs/>
          <w:lang w:val="en-GB"/>
        </w:rPr>
      </w:pPr>
      <w:r>
        <w:rPr>
          <w:rFonts w:ascii="Arial" w:hAnsi="Arial" w:cs="Arial"/>
          <w:bCs/>
          <w:lang w:val="en-GB"/>
        </w:rPr>
        <w:t>Ensure that concerns are dealt with quickly, fully and fairly within defined time limits wherever possible</w:t>
      </w:r>
    </w:p>
    <w:p w14:paraId="201C85F9" w14:textId="77777777" w:rsidR="00781C03" w:rsidRDefault="00781C03" w:rsidP="00AA382B">
      <w:pPr>
        <w:numPr>
          <w:ilvl w:val="0"/>
          <w:numId w:val="4"/>
        </w:numPr>
        <w:rPr>
          <w:rFonts w:ascii="Arial" w:hAnsi="Arial" w:cs="Arial"/>
          <w:bCs/>
          <w:lang w:val="en-GB"/>
        </w:rPr>
      </w:pPr>
      <w:r>
        <w:rPr>
          <w:rFonts w:ascii="Arial" w:hAnsi="Arial" w:cs="Arial"/>
          <w:bCs/>
          <w:lang w:val="en-GB"/>
        </w:rPr>
        <w:t xml:space="preserve">Provide effective and </w:t>
      </w:r>
      <w:r w:rsidR="00365895">
        <w:rPr>
          <w:rFonts w:ascii="Arial" w:hAnsi="Arial" w:cs="Arial"/>
          <w:bCs/>
          <w:lang w:val="en-GB"/>
        </w:rPr>
        <w:t>appropriate</w:t>
      </w:r>
      <w:r>
        <w:rPr>
          <w:rFonts w:ascii="Arial" w:hAnsi="Arial" w:cs="Arial"/>
          <w:bCs/>
          <w:lang w:val="en-GB"/>
        </w:rPr>
        <w:t xml:space="preserve"> responses to concerns and complaints</w:t>
      </w:r>
    </w:p>
    <w:p w14:paraId="014C64BF" w14:textId="77777777" w:rsidR="00781C03" w:rsidRDefault="00781C03" w:rsidP="00AA382B">
      <w:pPr>
        <w:numPr>
          <w:ilvl w:val="0"/>
          <w:numId w:val="4"/>
        </w:numPr>
        <w:rPr>
          <w:rFonts w:ascii="Arial" w:hAnsi="Arial" w:cs="Arial"/>
          <w:bCs/>
          <w:lang w:val="en-GB"/>
        </w:rPr>
      </w:pPr>
      <w:r>
        <w:rPr>
          <w:rFonts w:ascii="Arial" w:hAnsi="Arial" w:cs="Arial"/>
          <w:bCs/>
          <w:lang w:val="en-GB"/>
        </w:rPr>
        <w:t xml:space="preserve">Maintain good relationships between the </w:t>
      </w:r>
      <w:r w:rsidR="006E7A76">
        <w:rPr>
          <w:rFonts w:ascii="Arial" w:hAnsi="Arial" w:cs="Arial"/>
          <w:bCs/>
          <w:lang w:val="en-GB"/>
        </w:rPr>
        <w:t>S</w:t>
      </w:r>
      <w:r>
        <w:rPr>
          <w:rFonts w:ascii="Arial" w:hAnsi="Arial" w:cs="Arial"/>
          <w:bCs/>
          <w:lang w:val="en-GB"/>
        </w:rPr>
        <w:t>chool and all those involved</w:t>
      </w:r>
    </w:p>
    <w:p w14:paraId="6AC1AB35" w14:textId="77777777" w:rsidR="008455EF" w:rsidRDefault="008455EF" w:rsidP="008455EF">
      <w:pPr>
        <w:ind w:left="720"/>
        <w:rPr>
          <w:rFonts w:ascii="Arial" w:hAnsi="Arial" w:cs="Arial"/>
          <w:bCs/>
          <w:lang w:val="en-GB"/>
        </w:rPr>
      </w:pPr>
    </w:p>
    <w:p w14:paraId="22D1F676" w14:textId="77777777" w:rsidR="0000067F" w:rsidRDefault="0000067F" w:rsidP="00867306">
      <w:pPr>
        <w:ind w:left="720"/>
        <w:jc w:val="both"/>
        <w:rPr>
          <w:rFonts w:ascii="Arial" w:hAnsi="Arial" w:cs="Arial"/>
          <w:bCs/>
          <w:lang w:val="en-GB"/>
        </w:rPr>
      </w:pPr>
    </w:p>
    <w:p w14:paraId="6BE8C283" w14:textId="77777777" w:rsidR="000C0285" w:rsidRDefault="00867306" w:rsidP="0000067F">
      <w:pPr>
        <w:rPr>
          <w:rFonts w:ascii="Arial" w:hAnsi="Arial" w:cs="Arial"/>
          <w:bCs/>
          <w:lang w:val="en-GB"/>
        </w:rPr>
      </w:pPr>
      <w:r>
        <w:rPr>
          <w:rFonts w:ascii="Arial" w:hAnsi="Arial" w:cs="Arial"/>
          <w:bCs/>
          <w:lang w:val="en-GB"/>
        </w:rPr>
        <w:lastRenderedPageBreak/>
        <w:t>Where concerns are raised</w:t>
      </w:r>
      <w:r w:rsidR="0000067F">
        <w:rPr>
          <w:rFonts w:ascii="Arial" w:hAnsi="Arial" w:cs="Arial"/>
          <w:bCs/>
          <w:lang w:val="en-GB"/>
        </w:rPr>
        <w:t xml:space="preserve">, the </w:t>
      </w:r>
      <w:r w:rsidR="006E7A76">
        <w:rPr>
          <w:rFonts w:ascii="Arial" w:hAnsi="Arial" w:cs="Arial"/>
          <w:bCs/>
          <w:lang w:val="en-GB"/>
        </w:rPr>
        <w:t>S</w:t>
      </w:r>
      <w:r w:rsidR="0000067F">
        <w:rPr>
          <w:rFonts w:ascii="Arial" w:hAnsi="Arial" w:cs="Arial"/>
          <w:bCs/>
          <w:lang w:val="en-GB"/>
        </w:rPr>
        <w:t xml:space="preserve">chool intends for these to be dealt with fairly, openly and promptly. The </w:t>
      </w:r>
      <w:r w:rsidR="006E7A76">
        <w:rPr>
          <w:rFonts w:ascii="Arial" w:hAnsi="Arial" w:cs="Arial"/>
          <w:bCs/>
          <w:lang w:val="en-GB"/>
        </w:rPr>
        <w:t>G</w:t>
      </w:r>
      <w:r w:rsidR="0000067F">
        <w:rPr>
          <w:rFonts w:ascii="Arial" w:hAnsi="Arial" w:cs="Arial"/>
          <w:bCs/>
          <w:lang w:val="en-GB"/>
        </w:rPr>
        <w:t xml:space="preserve">overning </w:t>
      </w:r>
      <w:r w:rsidR="006E7A76">
        <w:rPr>
          <w:rFonts w:ascii="Arial" w:hAnsi="Arial" w:cs="Arial"/>
          <w:bCs/>
          <w:lang w:val="en-GB"/>
        </w:rPr>
        <w:t>B</w:t>
      </w:r>
      <w:r w:rsidR="0000067F">
        <w:rPr>
          <w:rFonts w:ascii="Arial" w:hAnsi="Arial" w:cs="Arial"/>
          <w:bCs/>
          <w:lang w:val="en-GB"/>
        </w:rPr>
        <w:t xml:space="preserve">ody has approved the following procedure which explains what </w:t>
      </w:r>
      <w:r w:rsidR="00067650">
        <w:rPr>
          <w:rFonts w:ascii="Arial" w:hAnsi="Arial" w:cs="Arial"/>
          <w:bCs/>
          <w:lang w:val="en-GB"/>
        </w:rPr>
        <w:t>the Complainant</w:t>
      </w:r>
      <w:r w:rsidR="0000067F">
        <w:rPr>
          <w:rFonts w:ascii="Arial" w:hAnsi="Arial" w:cs="Arial"/>
          <w:bCs/>
          <w:lang w:val="en-GB"/>
        </w:rPr>
        <w:t xml:space="preserve"> should do if </w:t>
      </w:r>
      <w:r w:rsidR="00067650">
        <w:rPr>
          <w:rFonts w:ascii="Arial" w:hAnsi="Arial" w:cs="Arial"/>
          <w:bCs/>
          <w:lang w:val="en-GB"/>
        </w:rPr>
        <w:t>they</w:t>
      </w:r>
      <w:r w:rsidR="0000067F">
        <w:rPr>
          <w:rFonts w:ascii="Arial" w:hAnsi="Arial" w:cs="Arial"/>
          <w:bCs/>
          <w:lang w:val="en-GB"/>
        </w:rPr>
        <w:t xml:space="preserve"> have any concerns about the school.</w:t>
      </w:r>
    </w:p>
    <w:p w14:paraId="5B7B1DE4" w14:textId="77777777" w:rsidR="0000067F" w:rsidRDefault="0000067F" w:rsidP="0000067F">
      <w:pPr>
        <w:rPr>
          <w:rFonts w:ascii="Arial" w:hAnsi="Arial" w:cs="Arial"/>
          <w:b/>
          <w:bCs/>
          <w:lang w:val="en-GB"/>
        </w:rPr>
      </w:pPr>
    </w:p>
    <w:p w14:paraId="1D3688E0" w14:textId="77777777" w:rsidR="00AD7966" w:rsidRPr="00FD3E3C" w:rsidRDefault="00AD7966" w:rsidP="000C0285">
      <w:pPr>
        <w:rPr>
          <w:rFonts w:ascii="Arial" w:hAnsi="Arial" w:cs="Arial"/>
          <w:bCs/>
          <w:lang w:val="en-GB"/>
        </w:rPr>
      </w:pPr>
      <w:r>
        <w:rPr>
          <w:rFonts w:ascii="Arial" w:hAnsi="Arial" w:cs="Arial"/>
          <w:bCs/>
          <w:lang w:val="en-GB"/>
        </w:rPr>
        <w:t xml:space="preserve">Where appropriate, the </w:t>
      </w:r>
      <w:r w:rsidR="006E7A76">
        <w:rPr>
          <w:rFonts w:ascii="Arial" w:hAnsi="Arial" w:cs="Arial"/>
          <w:bCs/>
          <w:lang w:val="en-GB"/>
        </w:rPr>
        <w:t>S</w:t>
      </w:r>
      <w:r>
        <w:rPr>
          <w:rFonts w:ascii="Arial" w:hAnsi="Arial" w:cs="Arial"/>
          <w:bCs/>
          <w:lang w:val="en-GB"/>
        </w:rPr>
        <w:t>chool may offer mediation to resolve a concern or complaint at any stage of the process</w:t>
      </w:r>
      <w:r w:rsidRPr="00FD3E3C">
        <w:rPr>
          <w:rFonts w:ascii="Arial" w:hAnsi="Arial" w:cs="Arial"/>
          <w:bCs/>
          <w:lang w:val="en-GB"/>
        </w:rPr>
        <w:t xml:space="preserve">. The </w:t>
      </w:r>
      <w:r w:rsidR="006E7A76" w:rsidRPr="00FD3E3C">
        <w:rPr>
          <w:rFonts w:ascii="Arial" w:hAnsi="Arial" w:cs="Arial"/>
          <w:bCs/>
          <w:lang w:val="en-GB"/>
        </w:rPr>
        <w:t>S</w:t>
      </w:r>
      <w:r w:rsidRPr="00FD3E3C">
        <w:rPr>
          <w:rFonts w:ascii="Arial" w:hAnsi="Arial" w:cs="Arial"/>
          <w:bCs/>
          <w:lang w:val="en-GB"/>
        </w:rPr>
        <w:t xml:space="preserve">chool may also use someone independent from the </w:t>
      </w:r>
      <w:r w:rsidR="006E7A76" w:rsidRPr="00FD3E3C">
        <w:rPr>
          <w:rFonts w:ascii="Arial" w:hAnsi="Arial" w:cs="Arial"/>
          <w:bCs/>
          <w:lang w:val="en-GB"/>
        </w:rPr>
        <w:t>S</w:t>
      </w:r>
      <w:r w:rsidRPr="00FD3E3C">
        <w:rPr>
          <w:rFonts w:ascii="Arial" w:hAnsi="Arial" w:cs="Arial"/>
          <w:bCs/>
          <w:lang w:val="en-GB"/>
        </w:rPr>
        <w:t>chool to investigate a complex issue and to r</w:t>
      </w:r>
      <w:r w:rsidR="00294895" w:rsidRPr="00FD3E3C">
        <w:rPr>
          <w:rFonts w:ascii="Arial" w:hAnsi="Arial" w:cs="Arial"/>
          <w:bCs/>
          <w:lang w:val="en-GB"/>
        </w:rPr>
        <w:t>eport back to the Headteacher</w:t>
      </w:r>
      <w:r w:rsidR="00B80E4B" w:rsidRPr="00FD3E3C">
        <w:rPr>
          <w:rFonts w:ascii="Arial" w:hAnsi="Arial" w:cs="Arial"/>
          <w:bCs/>
          <w:lang w:val="en-GB"/>
        </w:rPr>
        <w:t xml:space="preserve"> or</w:t>
      </w:r>
      <w:r w:rsidR="00294895" w:rsidRPr="00FD3E3C">
        <w:rPr>
          <w:rFonts w:ascii="Arial" w:hAnsi="Arial" w:cs="Arial"/>
          <w:bCs/>
          <w:lang w:val="en-GB"/>
        </w:rPr>
        <w:t xml:space="preserve"> Chair of </w:t>
      </w:r>
      <w:r w:rsidR="00CB6820" w:rsidRPr="00FD3E3C">
        <w:rPr>
          <w:rFonts w:ascii="Arial" w:hAnsi="Arial" w:cs="Arial"/>
          <w:bCs/>
          <w:lang w:val="en-GB"/>
        </w:rPr>
        <w:t>Governor</w:t>
      </w:r>
      <w:r w:rsidR="00294895" w:rsidRPr="00FD3E3C">
        <w:rPr>
          <w:rFonts w:ascii="Arial" w:hAnsi="Arial" w:cs="Arial"/>
          <w:bCs/>
          <w:lang w:val="en-GB"/>
        </w:rPr>
        <w:t xml:space="preserve">s </w:t>
      </w:r>
      <w:r w:rsidRPr="00FD3E3C">
        <w:rPr>
          <w:rFonts w:ascii="Arial" w:hAnsi="Arial" w:cs="Arial"/>
          <w:bCs/>
          <w:lang w:val="en-GB"/>
        </w:rPr>
        <w:t xml:space="preserve">(depending on which stage of the process the complaint is being dealt with). </w:t>
      </w:r>
    </w:p>
    <w:p w14:paraId="502DB312" w14:textId="77777777" w:rsidR="00AD7966" w:rsidRPr="00A43E96" w:rsidRDefault="00AD7966" w:rsidP="000C0285">
      <w:pPr>
        <w:rPr>
          <w:rFonts w:ascii="Arial" w:hAnsi="Arial" w:cs="Arial"/>
          <w:bCs/>
          <w:highlight w:val="yellow"/>
          <w:lang w:val="en-GB"/>
        </w:rPr>
      </w:pPr>
    </w:p>
    <w:p w14:paraId="043B8E23" w14:textId="77777777" w:rsidR="00AD7966" w:rsidRPr="007E1CC1" w:rsidRDefault="00B559D5" w:rsidP="000C0285">
      <w:pPr>
        <w:rPr>
          <w:rFonts w:ascii="Arial" w:hAnsi="Arial" w:cs="Arial"/>
          <w:bCs/>
          <w:lang w:val="en-GB"/>
        </w:rPr>
      </w:pPr>
      <w:r w:rsidRPr="007E1CC1">
        <w:rPr>
          <w:rFonts w:ascii="Arial" w:hAnsi="Arial" w:cs="Arial"/>
          <w:bCs/>
          <w:lang w:val="en-GB"/>
        </w:rPr>
        <w:t xml:space="preserve">Joint </w:t>
      </w:r>
      <w:r w:rsidR="001A3DF4" w:rsidRPr="007E1CC1">
        <w:rPr>
          <w:rFonts w:ascii="Arial" w:hAnsi="Arial" w:cs="Arial"/>
          <w:bCs/>
          <w:lang w:val="en-GB"/>
        </w:rPr>
        <w:t>Panel</w:t>
      </w:r>
      <w:r w:rsidRPr="007E1CC1">
        <w:rPr>
          <w:rFonts w:ascii="Arial" w:hAnsi="Arial" w:cs="Arial"/>
          <w:bCs/>
          <w:lang w:val="en-GB"/>
        </w:rPr>
        <w:t xml:space="preserve"> Agreement</w:t>
      </w:r>
      <w:r w:rsidR="0069591D" w:rsidRPr="007E1CC1">
        <w:rPr>
          <w:rFonts w:ascii="Arial" w:hAnsi="Arial" w:cs="Arial"/>
          <w:bCs/>
          <w:lang w:val="en-GB"/>
        </w:rPr>
        <w:t xml:space="preserve">, to explain that in certain circumstances a complaint reaching Stage 4 of the process may be dealt with by a </w:t>
      </w:r>
      <w:r w:rsidR="001A3DF4" w:rsidRPr="007E1CC1">
        <w:rPr>
          <w:rFonts w:ascii="Arial" w:hAnsi="Arial" w:cs="Arial"/>
          <w:bCs/>
          <w:lang w:val="en-GB"/>
        </w:rPr>
        <w:t>Panel</w:t>
      </w:r>
      <w:r w:rsidR="0069591D" w:rsidRPr="007E1CC1">
        <w:rPr>
          <w:rFonts w:ascii="Arial" w:hAnsi="Arial" w:cs="Arial"/>
          <w:bCs/>
          <w:lang w:val="en-GB"/>
        </w:rPr>
        <w:t xml:space="preserve"> consisting of or including </w:t>
      </w:r>
      <w:r w:rsidR="00CB6820" w:rsidRPr="007E1CC1">
        <w:rPr>
          <w:rFonts w:ascii="Arial" w:hAnsi="Arial" w:cs="Arial"/>
          <w:bCs/>
          <w:lang w:val="en-GB"/>
        </w:rPr>
        <w:t>Governor</w:t>
      </w:r>
      <w:r w:rsidR="0069591D" w:rsidRPr="007E1CC1">
        <w:rPr>
          <w:rFonts w:ascii="Arial" w:hAnsi="Arial" w:cs="Arial"/>
          <w:bCs/>
          <w:lang w:val="en-GB"/>
        </w:rPr>
        <w:t xml:space="preserve">s from </w:t>
      </w:r>
      <w:r w:rsidR="007E1CC1" w:rsidRPr="007E1CC1">
        <w:rPr>
          <w:rFonts w:ascii="Arial" w:hAnsi="Arial" w:cs="Arial"/>
          <w:bCs/>
          <w:lang w:val="en-GB"/>
        </w:rPr>
        <w:t xml:space="preserve">one of our Hub </w:t>
      </w:r>
      <w:r w:rsidR="006E7A76" w:rsidRPr="007E1CC1">
        <w:rPr>
          <w:rFonts w:ascii="Arial" w:hAnsi="Arial" w:cs="Arial"/>
          <w:bCs/>
          <w:lang w:val="en-GB"/>
        </w:rPr>
        <w:t>S</w:t>
      </w:r>
      <w:r w:rsidR="0069591D" w:rsidRPr="007E1CC1">
        <w:rPr>
          <w:rFonts w:ascii="Arial" w:hAnsi="Arial" w:cs="Arial"/>
          <w:bCs/>
          <w:lang w:val="en-GB"/>
        </w:rPr>
        <w:t>chool</w:t>
      </w:r>
      <w:r w:rsidR="007E1CC1" w:rsidRPr="007E1CC1">
        <w:rPr>
          <w:rFonts w:ascii="Arial" w:hAnsi="Arial" w:cs="Arial"/>
          <w:bCs/>
          <w:lang w:val="en-GB"/>
        </w:rPr>
        <w:t>s’</w:t>
      </w:r>
      <w:r w:rsidR="0069591D" w:rsidRPr="007E1CC1">
        <w:rPr>
          <w:rFonts w:ascii="Arial" w:hAnsi="Arial" w:cs="Arial"/>
          <w:bCs/>
          <w:lang w:val="en-GB"/>
        </w:rPr>
        <w:t xml:space="preserve"> </w:t>
      </w:r>
      <w:r w:rsidR="006E7A76" w:rsidRPr="007E1CC1">
        <w:rPr>
          <w:rFonts w:ascii="Arial" w:hAnsi="Arial" w:cs="Arial"/>
          <w:bCs/>
          <w:lang w:val="en-GB"/>
        </w:rPr>
        <w:t>G</w:t>
      </w:r>
      <w:r w:rsidR="0069591D" w:rsidRPr="007E1CC1">
        <w:rPr>
          <w:rFonts w:ascii="Arial" w:hAnsi="Arial" w:cs="Arial"/>
          <w:bCs/>
          <w:lang w:val="en-GB"/>
        </w:rPr>
        <w:t xml:space="preserve">overning </w:t>
      </w:r>
      <w:r w:rsidR="006E7A76" w:rsidRPr="007E1CC1">
        <w:rPr>
          <w:rFonts w:ascii="Arial" w:hAnsi="Arial" w:cs="Arial"/>
          <w:bCs/>
          <w:lang w:val="en-GB"/>
        </w:rPr>
        <w:t>B</w:t>
      </w:r>
      <w:r w:rsidR="0069591D" w:rsidRPr="007E1CC1">
        <w:rPr>
          <w:rFonts w:ascii="Arial" w:hAnsi="Arial" w:cs="Arial"/>
          <w:bCs/>
          <w:lang w:val="en-GB"/>
        </w:rPr>
        <w:t>ody.</w:t>
      </w:r>
      <w:r w:rsidRPr="007E1CC1">
        <w:rPr>
          <w:rFonts w:ascii="Arial" w:hAnsi="Arial" w:cs="Arial"/>
          <w:bCs/>
          <w:lang w:val="en-GB"/>
        </w:rPr>
        <w:t xml:space="preserve">  In following best practice, the Local Authority has an expectation that Governing Bodies </w:t>
      </w:r>
      <w:proofErr w:type="gramStart"/>
      <w:r w:rsidRPr="007E1CC1">
        <w:rPr>
          <w:rFonts w:ascii="Arial" w:hAnsi="Arial" w:cs="Arial"/>
          <w:bCs/>
          <w:lang w:val="en-GB"/>
        </w:rPr>
        <w:t>make arrangements</w:t>
      </w:r>
      <w:proofErr w:type="gramEnd"/>
      <w:r w:rsidRPr="007E1CC1">
        <w:rPr>
          <w:rFonts w:ascii="Arial" w:hAnsi="Arial" w:cs="Arial"/>
          <w:bCs/>
          <w:lang w:val="en-GB"/>
        </w:rPr>
        <w:t xml:space="preserve"> to put Joint </w:t>
      </w:r>
      <w:r w:rsidR="001A3DF4" w:rsidRPr="007E1CC1">
        <w:rPr>
          <w:rFonts w:ascii="Arial" w:hAnsi="Arial" w:cs="Arial"/>
          <w:bCs/>
          <w:lang w:val="en-GB"/>
        </w:rPr>
        <w:t>Panel</w:t>
      </w:r>
      <w:r w:rsidRPr="007E1CC1">
        <w:rPr>
          <w:rFonts w:ascii="Arial" w:hAnsi="Arial" w:cs="Arial"/>
          <w:bCs/>
          <w:lang w:val="en-GB"/>
        </w:rPr>
        <w:t xml:space="preserve"> Agreements in place.</w:t>
      </w:r>
    </w:p>
    <w:p w14:paraId="7BC88AF6" w14:textId="77777777" w:rsidR="00AD7966" w:rsidRDefault="00AD7966" w:rsidP="000C0285">
      <w:pPr>
        <w:rPr>
          <w:rFonts w:ascii="Arial" w:hAnsi="Arial" w:cs="Arial"/>
          <w:bCs/>
          <w:lang w:val="en-GB"/>
        </w:rPr>
      </w:pPr>
    </w:p>
    <w:p w14:paraId="5787ECB0" w14:textId="77777777" w:rsidR="00AD7966" w:rsidRDefault="00AD7966" w:rsidP="000C0285">
      <w:pPr>
        <w:rPr>
          <w:rFonts w:ascii="Arial" w:hAnsi="Arial" w:cs="Arial"/>
          <w:bCs/>
          <w:lang w:val="en-GB"/>
        </w:rPr>
      </w:pPr>
    </w:p>
    <w:p w14:paraId="148FF661" w14:textId="77777777" w:rsidR="008C79DF" w:rsidRDefault="008C79DF" w:rsidP="00586356">
      <w:pPr>
        <w:rPr>
          <w:rFonts w:ascii="Arial" w:hAnsi="Arial" w:cs="Arial"/>
          <w:bCs/>
          <w:lang w:val="en-GB"/>
        </w:rPr>
      </w:pPr>
    </w:p>
    <w:p w14:paraId="71EBA3ED" w14:textId="77777777" w:rsidR="008C79DF" w:rsidRDefault="008C79DF" w:rsidP="00586356">
      <w:pPr>
        <w:rPr>
          <w:rFonts w:ascii="Arial" w:hAnsi="Arial" w:cs="Arial"/>
          <w:b/>
          <w:bCs/>
          <w:sz w:val="28"/>
          <w:szCs w:val="28"/>
          <w:lang w:val="en-GB"/>
        </w:rPr>
      </w:pPr>
    </w:p>
    <w:p w14:paraId="77FCC03E" w14:textId="77777777" w:rsidR="008C79DF" w:rsidRDefault="008C79DF" w:rsidP="00586356">
      <w:pPr>
        <w:rPr>
          <w:rFonts w:ascii="Arial" w:hAnsi="Arial" w:cs="Arial"/>
          <w:b/>
          <w:bCs/>
          <w:sz w:val="28"/>
          <w:szCs w:val="28"/>
          <w:lang w:val="en-GB"/>
        </w:rPr>
      </w:pPr>
    </w:p>
    <w:p w14:paraId="3668022F" w14:textId="77777777" w:rsidR="00AD7966" w:rsidRDefault="00AD7966" w:rsidP="00586356">
      <w:pPr>
        <w:rPr>
          <w:rFonts w:ascii="Arial" w:hAnsi="Arial" w:cs="Arial"/>
          <w:b/>
          <w:bCs/>
          <w:sz w:val="28"/>
          <w:szCs w:val="28"/>
          <w:lang w:val="en-GB"/>
        </w:rPr>
      </w:pPr>
    </w:p>
    <w:p w14:paraId="4F28A20F" w14:textId="77777777" w:rsidR="0069591D" w:rsidRDefault="0069591D" w:rsidP="00586356">
      <w:pPr>
        <w:rPr>
          <w:rFonts w:ascii="Arial" w:hAnsi="Arial" w:cs="Arial"/>
          <w:b/>
          <w:bCs/>
          <w:sz w:val="28"/>
          <w:szCs w:val="28"/>
          <w:lang w:val="en-GB"/>
        </w:rPr>
      </w:pPr>
    </w:p>
    <w:p w14:paraId="64DE033F" w14:textId="77777777" w:rsidR="0069591D" w:rsidRDefault="0069591D" w:rsidP="00586356">
      <w:pPr>
        <w:rPr>
          <w:rFonts w:ascii="Arial" w:hAnsi="Arial" w:cs="Arial"/>
          <w:b/>
          <w:bCs/>
          <w:sz w:val="28"/>
          <w:szCs w:val="28"/>
          <w:lang w:val="en-GB"/>
        </w:rPr>
      </w:pPr>
    </w:p>
    <w:p w14:paraId="342F7402" w14:textId="77777777" w:rsidR="0069591D" w:rsidRDefault="0069591D" w:rsidP="00586356">
      <w:pPr>
        <w:rPr>
          <w:rFonts w:ascii="Arial" w:hAnsi="Arial" w:cs="Arial"/>
          <w:b/>
          <w:bCs/>
          <w:sz w:val="28"/>
          <w:szCs w:val="28"/>
          <w:lang w:val="en-GB"/>
        </w:rPr>
      </w:pPr>
    </w:p>
    <w:p w14:paraId="1B824EB0" w14:textId="77777777" w:rsidR="0069591D" w:rsidRDefault="0069591D" w:rsidP="00586356">
      <w:pPr>
        <w:rPr>
          <w:rFonts w:ascii="Arial" w:hAnsi="Arial" w:cs="Arial"/>
          <w:b/>
          <w:bCs/>
          <w:sz w:val="28"/>
          <w:szCs w:val="28"/>
          <w:lang w:val="en-GB"/>
        </w:rPr>
      </w:pPr>
    </w:p>
    <w:p w14:paraId="7111873B" w14:textId="77777777" w:rsidR="0069591D" w:rsidRDefault="0069591D" w:rsidP="00586356">
      <w:pPr>
        <w:rPr>
          <w:rFonts w:ascii="Arial" w:hAnsi="Arial" w:cs="Arial"/>
          <w:b/>
          <w:bCs/>
          <w:sz w:val="28"/>
          <w:szCs w:val="28"/>
          <w:lang w:val="en-GB"/>
        </w:rPr>
      </w:pPr>
    </w:p>
    <w:p w14:paraId="487DE5B5" w14:textId="77777777" w:rsidR="0069591D" w:rsidRDefault="0069591D" w:rsidP="00586356">
      <w:pPr>
        <w:rPr>
          <w:rFonts w:ascii="Arial" w:hAnsi="Arial" w:cs="Arial"/>
          <w:b/>
          <w:bCs/>
          <w:sz w:val="28"/>
          <w:szCs w:val="28"/>
          <w:lang w:val="en-GB"/>
        </w:rPr>
      </w:pPr>
    </w:p>
    <w:p w14:paraId="20E23396" w14:textId="77777777" w:rsidR="0069591D" w:rsidRDefault="0069591D" w:rsidP="00586356">
      <w:pPr>
        <w:rPr>
          <w:rFonts w:ascii="Arial" w:hAnsi="Arial" w:cs="Arial"/>
          <w:b/>
          <w:bCs/>
          <w:sz w:val="28"/>
          <w:szCs w:val="28"/>
          <w:lang w:val="en-GB"/>
        </w:rPr>
      </w:pPr>
    </w:p>
    <w:p w14:paraId="20E1CB60" w14:textId="77777777" w:rsidR="0069591D" w:rsidRDefault="0069591D" w:rsidP="00586356">
      <w:pPr>
        <w:rPr>
          <w:rFonts w:ascii="Arial" w:hAnsi="Arial" w:cs="Arial"/>
          <w:b/>
          <w:bCs/>
          <w:sz w:val="28"/>
          <w:szCs w:val="28"/>
          <w:lang w:val="en-GB"/>
        </w:rPr>
      </w:pPr>
    </w:p>
    <w:p w14:paraId="1143D91A" w14:textId="77777777" w:rsidR="0069591D" w:rsidRDefault="0069591D" w:rsidP="00586356">
      <w:pPr>
        <w:rPr>
          <w:rFonts w:ascii="Arial" w:hAnsi="Arial" w:cs="Arial"/>
          <w:b/>
          <w:bCs/>
          <w:sz w:val="28"/>
          <w:szCs w:val="28"/>
          <w:lang w:val="en-GB"/>
        </w:rPr>
      </w:pPr>
    </w:p>
    <w:p w14:paraId="72EC68E6" w14:textId="77777777" w:rsidR="0069591D" w:rsidRDefault="0069591D" w:rsidP="00586356">
      <w:pPr>
        <w:rPr>
          <w:rFonts w:ascii="Arial" w:hAnsi="Arial" w:cs="Arial"/>
          <w:b/>
          <w:bCs/>
          <w:sz w:val="28"/>
          <w:szCs w:val="28"/>
          <w:lang w:val="en-GB"/>
        </w:rPr>
      </w:pPr>
    </w:p>
    <w:p w14:paraId="72813111" w14:textId="77777777" w:rsidR="0069591D" w:rsidRDefault="0069591D" w:rsidP="00586356">
      <w:pPr>
        <w:rPr>
          <w:rFonts w:ascii="Arial" w:hAnsi="Arial" w:cs="Arial"/>
          <w:b/>
          <w:bCs/>
          <w:sz w:val="28"/>
          <w:szCs w:val="28"/>
          <w:lang w:val="en-GB"/>
        </w:rPr>
      </w:pPr>
    </w:p>
    <w:p w14:paraId="61446092" w14:textId="77777777" w:rsidR="0069591D" w:rsidRDefault="0069591D" w:rsidP="00586356">
      <w:pPr>
        <w:rPr>
          <w:rFonts w:ascii="Arial" w:hAnsi="Arial" w:cs="Arial"/>
          <w:b/>
          <w:bCs/>
          <w:sz w:val="28"/>
          <w:szCs w:val="28"/>
          <w:lang w:val="en-GB"/>
        </w:rPr>
      </w:pPr>
    </w:p>
    <w:p w14:paraId="1739A393" w14:textId="77777777" w:rsidR="0069591D" w:rsidRDefault="0069591D" w:rsidP="00586356">
      <w:pPr>
        <w:rPr>
          <w:rFonts w:ascii="Arial" w:hAnsi="Arial" w:cs="Arial"/>
          <w:b/>
          <w:bCs/>
          <w:sz w:val="28"/>
          <w:szCs w:val="28"/>
          <w:lang w:val="en-GB"/>
        </w:rPr>
      </w:pPr>
    </w:p>
    <w:p w14:paraId="1944EC69" w14:textId="77777777" w:rsidR="0069591D" w:rsidRDefault="0069591D" w:rsidP="00586356">
      <w:pPr>
        <w:rPr>
          <w:rFonts w:ascii="Arial" w:hAnsi="Arial" w:cs="Arial"/>
          <w:b/>
          <w:bCs/>
          <w:sz w:val="28"/>
          <w:szCs w:val="28"/>
          <w:lang w:val="en-GB"/>
        </w:rPr>
      </w:pPr>
    </w:p>
    <w:p w14:paraId="042E3FDB" w14:textId="77777777" w:rsidR="0069591D" w:rsidRDefault="0069591D" w:rsidP="00586356">
      <w:pPr>
        <w:rPr>
          <w:rFonts w:ascii="Arial" w:hAnsi="Arial" w:cs="Arial"/>
          <w:b/>
          <w:bCs/>
          <w:sz w:val="28"/>
          <w:szCs w:val="28"/>
          <w:lang w:val="en-GB"/>
        </w:rPr>
      </w:pPr>
    </w:p>
    <w:p w14:paraId="7D546183" w14:textId="77777777" w:rsidR="0069591D" w:rsidRDefault="0069591D" w:rsidP="00586356">
      <w:pPr>
        <w:rPr>
          <w:rFonts w:ascii="Arial" w:hAnsi="Arial" w:cs="Arial"/>
          <w:b/>
          <w:bCs/>
          <w:sz w:val="28"/>
          <w:szCs w:val="28"/>
          <w:lang w:val="en-GB"/>
        </w:rPr>
      </w:pPr>
    </w:p>
    <w:p w14:paraId="292DDE32" w14:textId="77777777" w:rsidR="0069591D" w:rsidRDefault="0069591D" w:rsidP="00586356">
      <w:pPr>
        <w:rPr>
          <w:rFonts w:ascii="Arial" w:hAnsi="Arial" w:cs="Arial"/>
          <w:b/>
          <w:bCs/>
          <w:sz w:val="28"/>
          <w:szCs w:val="28"/>
          <w:lang w:val="en-GB"/>
        </w:rPr>
      </w:pPr>
    </w:p>
    <w:p w14:paraId="5FB1E487" w14:textId="77777777" w:rsidR="0069591D" w:rsidRDefault="0069591D" w:rsidP="00586356">
      <w:pPr>
        <w:rPr>
          <w:rFonts w:ascii="Arial" w:hAnsi="Arial" w:cs="Arial"/>
          <w:b/>
          <w:bCs/>
          <w:sz w:val="28"/>
          <w:szCs w:val="28"/>
          <w:lang w:val="en-GB"/>
        </w:rPr>
      </w:pPr>
    </w:p>
    <w:p w14:paraId="4698EA01" w14:textId="77777777" w:rsidR="0069591D" w:rsidRDefault="0069591D" w:rsidP="00586356">
      <w:pPr>
        <w:rPr>
          <w:rFonts w:ascii="Arial" w:hAnsi="Arial" w:cs="Arial"/>
          <w:b/>
          <w:bCs/>
          <w:sz w:val="28"/>
          <w:szCs w:val="28"/>
          <w:lang w:val="en-GB"/>
        </w:rPr>
      </w:pPr>
    </w:p>
    <w:p w14:paraId="735615D5" w14:textId="77777777" w:rsidR="0069591D" w:rsidRDefault="0069591D" w:rsidP="00586356">
      <w:pPr>
        <w:rPr>
          <w:rFonts w:ascii="Arial" w:hAnsi="Arial" w:cs="Arial"/>
          <w:b/>
          <w:bCs/>
          <w:sz w:val="28"/>
          <w:szCs w:val="28"/>
          <w:lang w:val="en-GB"/>
        </w:rPr>
      </w:pPr>
    </w:p>
    <w:p w14:paraId="489074AE" w14:textId="77777777" w:rsidR="0069591D" w:rsidRDefault="0069591D" w:rsidP="00586356">
      <w:pPr>
        <w:rPr>
          <w:rFonts w:ascii="Arial" w:hAnsi="Arial" w:cs="Arial"/>
          <w:b/>
          <w:bCs/>
          <w:sz w:val="28"/>
          <w:szCs w:val="28"/>
          <w:lang w:val="en-GB"/>
        </w:rPr>
      </w:pPr>
    </w:p>
    <w:p w14:paraId="68D90B0E" w14:textId="77777777" w:rsidR="0069591D" w:rsidRDefault="0069591D" w:rsidP="00586356">
      <w:pPr>
        <w:rPr>
          <w:rFonts w:ascii="Arial" w:hAnsi="Arial" w:cs="Arial"/>
          <w:b/>
          <w:bCs/>
          <w:sz w:val="28"/>
          <w:szCs w:val="28"/>
          <w:lang w:val="en-GB"/>
        </w:rPr>
      </w:pPr>
    </w:p>
    <w:p w14:paraId="6989FBBD" w14:textId="77777777" w:rsidR="0069591D" w:rsidRDefault="0069591D" w:rsidP="00586356">
      <w:pPr>
        <w:rPr>
          <w:rFonts w:ascii="Arial" w:hAnsi="Arial" w:cs="Arial"/>
          <w:b/>
          <w:bCs/>
          <w:sz w:val="28"/>
          <w:szCs w:val="28"/>
          <w:lang w:val="en-GB"/>
        </w:rPr>
      </w:pPr>
    </w:p>
    <w:p w14:paraId="6D8B71D3" w14:textId="77777777" w:rsidR="0069591D" w:rsidRDefault="0069591D" w:rsidP="00586356">
      <w:pPr>
        <w:rPr>
          <w:rFonts w:ascii="Arial" w:hAnsi="Arial" w:cs="Arial"/>
          <w:b/>
          <w:bCs/>
          <w:sz w:val="28"/>
          <w:szCs w:val="28"/>
          <w:lang w:val="en-GB"/>
        </w:rPr>
      </w:pPr>
    </w:p>
    <w:p w14:paraId="199AA8A3" w14:textId="77777777" w:rsidR="0000067F" w:rsidRDefault="0000067F" w:rsidP="00586356">
      <w:pPr>
        <w:rPr>
          <w:rFonts w:ascii="Arial" w:hAnsi="Arial" w:cs="Arial"/>
          <w:b/>
          <w:bCs/>
          <w:sz w:val="28"/>
          <w:szCs w:val="28"/>
          <w:lang w:val="en-GB"/>
        </w:rPr>
      </w:pPr>
      <w:r>
        <w:rPr>
          <w:rFonts w:ascii="Arial" w:hAnsi="Arial" w:cs="Arial"/>
          <w:b/>
          <w:bCs/>
          <w:sz w:val="28"/>
          <w:szCs w:val="28"/>
          <w:lang w:val="en-GB"/>
        </w:rPr>
        <w:lastRenderedPageBreak/>
        <w:t>Raising Concerns</w:t>
      </w:r>
    </w:p>
    <w:p w14:paraId="5D4427CA" w14:textId="77777777" w:rsidR="0000067F" w:rsidRDefault="0000067F" w:rsidP="00586356">
      <w:pPr>
        <w:rPr>
          <w:rFonts w:ascii="Arial" w:hAnsi="Arial" w:cs="Arial"/>
          <w:b/>
          <w:bCs/>
          <w:sz w:val="28"/>
          <w:szCs w:val="28"/>
          <w:lang w:val="en-GB"/>
        </w:rPr>
      </w:pPr>
    </w:p>
    <w:p w14:paraId="1AB76187" w14:textId="77777777" w:rsidR="0000067F" w:rsidRDefault="0000067F" w:rsidP="00586356">
      <w:pPr>
        <w:rPr>
          <w:rFonts w:ascii="Arial" w:hAnsi="Arial" w:cs="Arial"/>
          <w:bCs/>
          <w:lang w:val="en-GB"/>
        </w:rPr>
      </w:pPr>
      <w:r>
        <w:rPr>
          <w:rFonts w:ascii="Arial" w:hAnsi="Arial" w:cs="Arial"/>
          <w:bCs/>
          <w:lang w:val="en-GB"/>
        </w:rPr>
        <w:t>The majority of concerns can be deal</w:t>
      </w:r>
      <w:r w:rsidR="00AF05BB">
        <w:rPr>
          <w:rFonts w:ascii="Arial" w:hAnsi="Arial" w:cs="Arial"/>
          <w:bCs/>
          <w:lang w:val="en-GB"/>
        </w:rPr>
        <w:t xml:space="preserve">t with without resorting to the </w:t>
      </w:r>
      <w:proofErr w:type="gramStart"/>
      <w:r w:rsidR="00AF05BB">
        <w:rPr>
          <w:rFonts w:ascii="Arial" w:hAnsi="Arial" w:cs="Arial"/>
          <w:bCs/>
          <w:lang w:val="en-GB"/>
        </w:rPr>
        <w:t>complaints</w:t>
      </w:r>
      <w:proofErr w:type="gramEnd"/>
      <w:r>
        <w:rPr>
          <w:rFonts w:ascii="Arial" w:hAnsi="Arial" w:cs="Arial"/>
          <w:bCs/>
          <w:lang w:val="en-GB"/>
        </w:rPr>
        <w:t xml:space="preserve"> procedure. Where </w:t>
      </w:r>
      <w:r w:rsidR="00F038CE">
        <w:rPr>
          <w:rFonts w:ascii="Arial" w:hAnsi="Arial" w:cs="Arial"/>
          <w:bCs/>
          <w:lang w:val="en-GB"/>
        </w:rPr>
        <w:t>the Complainant</w:t>
      </w:r>
      <w:r>
        <w:rPr>
          <w:rFonts w:ascii="Arial" w:hAnsi="Arial" w:cs="Arial"/>
          <w:bCs/>
          <w:lang w:val="en-GB"/>
        </w:rPr>
        <w:t xml:space="preserve"> ha</w:t>
      </w:r>
      <w:r w:rsidR="00F038CE">
        <w:rPr>
          <w:rFonts w:ascii="Arial" w:hAnsi="Arial" w:cs="Arial"/>
          <w:bCs/>
          <w:lang w:val="en-GB"/>
        </w:rPr>
        <w:t>s</w:t>
      </w:r>
      <w:r>
        <w:rPr>
          <w:rFonts w:ascii="Arial" w:hAnsi="Arial" w:cs="Arial"/>
          <w:bCs/>
          <w:lang w:val="en-GB"/>
        </w:rPr>
        <w:t xml:space="preserve"> a concern or query about any aspect of the school or </w:t>
      </w:r>
      <w:r w:rsidR="00F038CE">
        <w:rPr>
          <w:rFonts w:ascii="Arial" w:hAnsi="Arial" w:cs="Arial"/>
          <w:bCs/>
          <w:lang w:val="en-GB"/>
        </w:rPr>
        <w:t>their</w:t>
      </w:r>
      <w:r>
        <w:rPr>
          <w:rFonts w:ascii="Arial" w:hAnsi="Arial" w:cs="Arial"/>
          <w:bCs/>
          <w:lang w:val="en-GB"/>
        </w:rPr>
        <w:t xml:space="preserve"> child’s education or wellbeing, raise this with </w:t>
      </w:r>
      <w:r w:rsidR="00F038CE">
        <w:rPr>
          <w:rFonts w:ascii="Arial" w:hAnsi="Arial" w:cs="Arial"/>
          <w:bCs/>
          <w:lang w:val="en-GB"/>
        </w:rPr>
        <w:t>th</w:t>
      </w:r>
      <w:r w:rsidR="00F038CE" w:rsidRPr="007E1CC1">
        <w:rPr>
          <w:rFonts w:ascii="Arial" w:hAnsi="Arial" w:cs="Arial"/>
          <w:bCs/>
          <w:lang w:val="en-GB"/>
        </w:rPr>
        <w:t>eir</w:t>
      </w:r>
      <w:r w:rsidRPr="007E1CC1">
        <w:rPr>
          <w:rFonts w:ascii="Arial" w:hAnsi="Arial" w:cs="Arial"/>
          <w:bCs/>
          <w:lang w:val="en-GB"/>
        </w:rPr>
        <w:t xml:space="preserve"> </w:t>
      </w:r>
      <w:r w:rsidR="007E1CC1" w:rsidRPr="007E1CC1">
        <w:rPr>
          <w:rFonts w:ascii="Arial" w:hAnsi="Arial" w:cs="Arial"/>
          <w:bCs/>
          <w:lang w:val="en-GB"/>
        </w:rPr>
        <w:t>child’s class teacher</w:t>
      </w:r>
      <w:r w:rsidRPr="007E1CC1">
        <w:rPr>
          <w:rFonts w:ascii="Arial" w:hAnsi="Arial" w:cs="Arial"/>
          <w:bCs/>
          <w:lang w:val="en-GB"/>
        </w:rPr>
        <w:t xml:space="preserve"> in </w:t>
      </w:r>
      <w:r>
        <w:rPr>
          <w:rFonts w:ascii="Arial" w:hAnsi="Arial" w:cs="Arial"/>
          <w:bCs/>
          <w:lang w:val="en-GB"/>
        </w:rPr>
        <w:t xml:space="preserve">the first instance. </w:t>
      </w:r>
      <w:proofErr w:type="gramStart"/>
      <w:r>
        <w:rPr>
          <w:rFonts w:ascii="Arial" w:hAnsi="Arial" w:cs="Arial"/>
          <w:bCs/>
          <w:lang w:val="en-GB"/>
        </w:rPr>
        <w:t>Ideally</w:t>
      </w:r>
      <w:proofErr w:type="gramEnd"/>
      <w:r>
        <w:rPr>
          <w:rFonts w:ascii="Arial" w:hAnsi="Arial" w:cs="Arial"/>
          <w:bCs/>
          <w:lang w:val="en-GB"/>
        </w:rPr>
        <w:t xml:space="preserve"> they will be able to address </w:t>
      </w:r>
      <w:r w:rsidR="00F038CE">
        <w:rPr>
          <w:rFonts w:ascii="Arial" w:hAnsi="Arial" w:cs="Arial"/>
          <w:bCs/>
          <w:lang w:val="en-GB"/>
        </w:rPr>
        <w:t>the Complainants</w:t>
      </w:r>
      <w:r>
        <w:rPr>
          <w:rFonts w:ascii="Arial" w:hAnsi="Arial" w:cs="Arial"/>
          <w:bCs/>
          <w:lang w:val="en-GB"/>
        </w:rPr>
        <w:t xml:space="preserve"> concerns immediately or can arrange a meeting with </w:t>
      </w:r>
      <w:r w:rsidR="00F038CE">
        <w:rPr>
          <w:rFonts w:ascii="Arial" w:hAnsi="Arial" w:cs="Arial"/>
          <w:bCs/>
          <w:lang w:val="en-GB"/>
        </w:rPr>
        <w:t>them</w:t>
      </w:r>
      <w:r>
        <w:rPr>
          <w:rFonts w:ascii="Arial" w:hAnsi="Arial" w:cs="Arial"/>
          <w:bCs/>
          <w:lang w:val="en-GB"/>
        </w:rPr>
        <w:t xml:space="preserve"> to discuss the issue.</w:t>
      </w:r>
    </w:p>
    <w:p w14:paraId="0825362A" w14:textId="77777777" w:rsidR="0000067F" w:rsidRDefault="0000067F" w:rsidP="00586356">
      <w:pPr>
        <w:rPr>
          <w:rFonts w:ascii="Arial" w:hAnsi="Arial" w:cs="Arial"/>
          <w:bCs/>
          <w:lang w:val="en-GB"/>
        </w:rPr>
      </w:pPr>
    </w:p>
    <w:p w14:paraId="169B8CA0" w14:textId="77777777" w:rsidR="0000067F" w:rsidRDefault="0000067F" w:rsidP="00586356">
      <w:pPr>
        <w:rPr>
          <w:rFonts w:ascii="Arial" w:hAnsi="Arial" w:cs="Arial"/>
          <w:bCs/>
          <w:lang w:val="en-GB"/>
        </w:rPr>
      </w:pPr>
      <w:r>
        <w:rPr>
          <w:rFonts w:ascii="Arial" w:hAnsi="Arial" w:cs="Arial"/>
          <w:bCs/>
          <w:lang w:val="en-GB"/>
        </w:rPr>
        <w:t>All concerns will be dealt with confidentially, although it may be necessary to take notes if the matter may need to be taken further or may arise again in the future</w:t>
      </w:r>
      <w:r w:rsidR="00EE736E">
        <w:rPr>
          <w:rFonts w:ascii="Arial" w:hAnsi="Arial" w:cs="Arial"/>
          <w:bCs/>
          <w:lang w:val="en-GB"/>
        </w:rPr>
        <w:t xml:space="preserve">. </w:t>
      </w:r>
    </w:p>
    <w:p w14:paraId="686EA5C6" w14:textId="77777777" w:rsidR="00EE736E" w:rsidRDefault="00EE736E" w:rsidP="00586356">
      <w:pPr>
        <w:rPr>
          <w:rFonts w:ascii="Arial" w:hAnsi="Arial" w:cs="Arial"/>
          <w:bCs/>
          <w:lang w:val="en-GB"/>
        </w:rPr>
      </w:pPr>
    </w:p>
    <w:p w14:paraId="77DA79FD" w14:textId="77777777" w:rsidR="005C21E5" w:rsidRPr="00FD3E3C" w:rsidRDefault="005C21E5" w:rsidP="005C21E5">
      <w:pPr>
        <w:pStyle w:val="Default"/>
        <w:rPr>
          <w:b/>
          <w:bCs/>
          <w:color w:val="auto"/>
          <w:sz w:val="28"/>
          <w:szCs w:val="28"/>
        </w:rPr>
      </w:pPr>
      <w:r w:rsidRPr="00FD3E3C">
        <w:rPr>
          <w:b/>
          <w:bCs/>
          <w:color w:val="auto"/>
          <w:sz w:val="28"/>
          <w:szCs w:val="28"/>
        </w:rPr>
        <w:t xml:space="preserve">Recording Complaints </w:t>
      </w:r>
    </w:p>
    <w:p w14:paraId="1386CFAE" w14:textId="77777777" w:rsidR="00234FBB" w:rsidRPr="00FD3E3C" w:rsidRDefault="00234FBB" w:rsidP="005C21E5">
      <w:pPr>
        <w:pStyle w:val="Default"/>
        <w:rPr>
          <w:color w:val="auto"/>
          <w:sz w:val="28"/>
          <w:szCs w:val="28"/>
        </w:rPr>
      </w:pPr>
    </w:p>
    <w:p w14:paraId="35DA07ED" w14:textId="77777777" w:rsidR="005C21E5" w:rsidRPr="00FD3E3C" w:rsidRDefault="005C21E5" w:rsidP="005C21E5">
      <w:pPr>
        <w:pStyle w:val="Default"/>
        <w:rPr>
          <w:color w:val="auto"/>
          <w:sz w:val="23"/>
          <w:szCs w:val="23"/>
        </w:rPr>
      </w:pPr>
      <w:r w:rsidRPr="00FD3E3C">
        <w:rPr>
          <w:color w:val="auto"/>
          <w:sz w:val="23"/>
          <w:szCs w:val="23"/>
        </w:rPr>
        <w:t xml:space="preserve">Schools must ensure that they comply with their obligations under the Equality Act 2010. It is common practice to ask for complaints to be made by using a complaint form or in writing, however the complainant may have communication preferences due to disability or learning difficulties and schools must allow alternative methods of contact: </w:t>
      </w:r>
    </w:p>
    <w:p w14:paraId="086ECE0B" w14:textId="77777777" w:rsidR="005C21E5" w:rsidRPr="00FD3E3C" w:rsidRDefault="005C21E5" w:rsidP="005C21E5">
      <w:pPr>
        <w:pStyle w:val="Default"/>
        <w:spacing w:after="117"/>
        <w:rPr>
          <w:color w:val="auto"/>
          <w:sz w:val="23"/>
          <w:szCs w:val="23"/>
        </w:rPr>
      </w:pPr>
      <w:r w:rsidRPr="00FD3E3C">
        <w:rPr>
          <w:color w:val="auto"/>
          <w:sz w:val="23"/>
          <w:szCs w:val="23"/>
        </w:rPr>
        <w:t xml:space="preserve">• A complaint may be made in person, by telephone, or in writing; </w:t>
      </w:r>
    </w:p>
    <w:p w14:paraId="1DE31F4A" w14:textId="77777777" w:rsidR="005C21E5" w:rsidRPr="00FD3E3C" w:rsidRDefault="005C21E5" w:rsidP="005C21E5">
      <w:pPr>
        <w:pStyle w:val="Default"/>
        <w:spacing w:after="117"/>
        <w:rPr>
          <w:color w:val="auto"/>
          <w:sz w:val="23"/>
          <w:szCs w:val="23"/>
        </w:rPr>
      </w:pPr>
      <w:r w:rsidRPr="00FD3E3C">
        <w:rPr>
          <w:color w:val="auto"/>
          <w:sz w:val="23"/>
          <w:szCs w:val="23"/>
        </w:rPr>
        <w:t xml:space="preserve">• In order to prevent any later challenge or disagreement over what was said, brief notes of meetings and telephone calls should be kept and a copy of any written response added to the record. Where there are communication difficulties, schools may wish to use recording devices to ensure the complainant is able to access and review the discussions at a later point; </w:t>
      </w:r>
    </w:p>
    <w:p w14:paraId="2D342291" w14:textId="77777777" w:rsidR="005C21E5" w:rsidRPr="00FD3E3C" w:rsidRDefault="005C21E5" w:rsidP="005C21E5">
      <w:pPr>
        <w:pStyle w:val="Default"/>
        <w:spacing w:after="117"/>
        <w:rPr>
          <w:color w:val="auto"/>
          <w:sz w:val="23"/>
          <w:szCs w:val="23"/>
        </w:rPr>
      </w:pPr>
      <w:r w:rsidRPr="00FD3E3C">
        <w:rPr>
          <w:color w:val="auto"/>
          <w:sz w:val="23"/>
          <w:szCs w:val="23"/>
        </w:rPr>
        <w:t xml:space="preserve">• Schools should record the progress of the complaint and the final outcome. The headteacher or complaints co-ordinator should be responsible for these records and hold them centrally. </w:t>
      </w:r>
    </w:p>
    <w:p w14:paraId="441ECF7F" w14:textId="77777777" w:rsidR="005C21E5" w:rsidRPr="00F813A1" w:rsidRDefault="005C21E5" w:rsidP="005C21E5">
      <w:pPr>
        <w:pStyle w:val="Default"/>
        <w:rPr>
          <w:color w:val="auto"/>
          <w:sz w:val="23"/>
          <w:szCs w:val="23"/>
        </w:rPr>
      </w:pPr>
      <w:r w:rsidRPr="00FD3E3C">
        <w:rPr>
          <w:color w:val="auto"/>
          <w:sz w:val="23"/>
          <w:szCs w:val="23"/>
        </w:rPr>
        <w:t>• Schools should be aware that complainants have a right to copies of these records under the Freedom of Information and Data Protection Acts.</w:t>
      </w:r>
      <w:r w:rsidRPr="00F813A1">
        <w:rPr>
          <w:color w:val="auto"/>
          <w:sz w:val="23"/>
          <w:szCs w:val="23"/>
        </w:rPr>
        <w:t xml:space="preserve"> </w:t>
      </w:r>
    </w:p>
    <w:p w14:paraId="6D0B052A" w14:textId="77777777" w:rsidR="005C21E5" w:rsidRPr="00F813A1" w:rsidRDefault="005C21E5" w:rsidP="00586356">
      <w:pPr>
        <w:rPr>
          <w:rFonts w:ascii="Arial" w:hAnsi="Arial" w:cs="Arial"/>
          <w:b/>
          <w:bCs/>
          <w:sz w:val="28"/>
          <w:szCs w:val="28"/>
          <w:lang w:val="en-GB"/>
        </w:rPr>
      </w:pPr>
    </w:p>
    <w:p w14:paraId="5AD207C7" w14:textId="77777777" w:rsidR="00EE736E" w:rsidRDefault="00EE736E" w:rsidP="00586356">
      <w:pPr>
        <w:rPr>
          <w:rFonts w:ascii="Arial" w:hAnsi="Arial" w:cs="Arial"/>
          <w:b/>
          <w:bCs/>
          <w:sz w:val="28"/>
          <w:szCs w:val="28"/>
          <w:lang w:val="en-GB"/>
        </w:rPr>
      </w:pPr>
      <w:r>
        <w:rPr>
          <w:rFonts w:ascii="Arial" w:hAnsi="Arial" w:cs="Arial"/>
          <w:b/>
          <w:bCs/>
          <w:sz w:val="28"/>
          <w:szCs w:val="28"/>
          <w:lang w:val="en-GB"/>
        </w:rPr>
        <w:t>Safeguarding</w:t>
      </w:r>
    </w:p>
    <w:p w14:paraId="4681504F" w14:textId="77777777" w:rsidR="00EE736E" w:rsidRDefault="00EE736E" w:rsidP="00586356">
      <w:pPr>
        <w:rPr>
          <w:rFonts w:ascii="Arial" w:hAnsi="Arial" w:cs="Arial"/>
          <w:b/>
          <w:bCs/>
          <w:sz w:val="28"/>
          <w:szCs w:val="28"/>
          <w:lang w:val="en-GB"/>
        </w:rPr>
      </w:pPr>
    </w:p>
    <w:p w14:paraId="69F2B991" w14:textId="77777777" w:rsidR="00EE736E" w:rsidRDefault="00EE736E" w:rsidP="00586356">
      <w:pPr>
        <w:rPr>
          <w:rFonts w:ascii="Arial" w:hAnsi="Arial" w:cs="Arial"/>
          <w:bCs/>
          <w:lang w:val="en-GB"/>
        </w:rPr>
      </w:pPr>
      <w:r>
        <w:rPr>
          <w:rFonts w:ascii="Arial" w:hAnsi="Arial" w:cs="Arial"/>
          <w:bCs/>
          <w:lang w:val="en-GB"/>
        </w:rPr>
        <w:t>Wherever a complaint indicates that a child’s wellbeing or safety is at risk, the school is under a duty to report this immediately to the local authority. Any action taken will be in accordance with the school’s safeguarding policy.</w:t>
      </w:r>
    </w:p>
    <w:p w14:paraId="1FC5EBD6" w14:textId="77777777" w:rsidR="00EE736E" w:rsidRDefault="00EE736E" w:rsidP="00586356">
      <w:pPr>
        <w:rPr>
          <w:rFonts w:ascii="Arial" w:hAnsi="Arial" w:cs="Arial"/>
          <w:bCs/>
          <w:lang w:val="en-GB"/>
        </w:rPr>
      </w:pPr>
    </w:p>
    <w:p w14:paraId="06F52366" w14:textId="77777777" w:rsidR="00EE736E" w:rsidRDefault="00EE736E" w:rsidP="00586356">
      <w:pPr>
        <w:rPr>
          <w:rFonts w:ascii="Arial" w:hAnsi="Arial" w:cs="Arial"/>
          <w:b/>
          <w:bCs/>
          <w:sz w:val="28"/>
          <w:szCs w:val="28"/>
          <w:lang w:val="en-GB"/>
        </w:rPr>
      </w:pPr>
      <w:r>
        <w:rPr>
          <w:rFonts w:ascii="Arial" w:hAnsi="Arial" w:cs="Arial"/>
          <w:b/>
          <w:bCs/>
          <w:sz w:val="28"/>
          <w:szCs w:val="28"/>
          <w:lang w:val="en-GB"/>
        </w:rPr>
        <w:t>Social Media</w:t>
      </w:r>
    </w:p>
    <w:p w14:paraId="055BAB71" w14:textId="77777777" w:rsidR="00EE736E" w:rsidRDefault="00EE736E" w:rsidP="00586356">
      <w:pPr>
        <w:rPr>
          <w:rFonts w:ascii="Arial" w:hAnsi="Arial" w:cs="Arial"/>
          <w:b/>
          <w:bCs/>
          <w:sz w:val="28"/>
          <w:szCs w:val="28"/>
          <w:lang w:val="en-GB"/>
        </w:rPr>
      </w:pPr>
    </w:p>
    <w:p w14:paraId="28CCC80C" w14:textId="77777777" w:rsidR="00EE736E" w:rsidRPr="006216F4" w:rsidRDefault="00EE736E" w:rsidP="00586356">
      <w:pPr>
        <w:rPr>
          <w:rFonts w:ascii="Arial" w:hAnsi="Arial" w:cs="Arial"/>
          <w:bCs/>
          <w:i/>
          <w:color w:val="00B0F0"/>
          <w:lang w:val="en-GB"/>
        </w:rPr>
      </w:pPr>
      <w:r>
        <w:rPr>
          <w:rFonts w:ascii="Arial" w:hAnsi="Arial" w:cs="Arial"/>
          <w:bCs/>
          <w:lang w:val="en-GB"/>
        </w:rPr>
        <w:t>In order for complaints to be resolved as quickly and fairly as possible, we ask that complainants do not raise concerns or discuss them publicly via social media. Complaints will be dealt with confidentially by the school and we expect complainants to observe confidentiality also.</w:t>
      </w:r>
      <w:r w:rsidR="006216F4">
        <w:rPr>
          <w:rFonts w:ascii="Arial" w:hAnsi="Arial" w:cs="Arial"/>
          <w:bCs/>
          <w:lang w:val="en-GB"/>
        </w:rPr>
        <w:t xml:space="preserve"> </w:t>
      </w:r>
      <w:r w:rsidR="007E1CC1">
        <w:rPr>
          <w:rFonts w:ascii="Arial" w:hAnsi="Arial" w:cs="Arial"/>
          <w:bCs/>
          <w:lang w:val="en-GB"/>
        </w:rPr>
        <w:t>See school’ safety policy and Home-School agreement.</w:t>
      </w:r>
    </w:p>
    <w:p w14:paraId="53233E76" w14:textId="77777777" w:rsidR="00EE736E" w:rsidRDefault="00EE736E" w:rsidP="00586356">
      <w:pPr>
        <w:rPr>
          <w:rFonts w:ascii="Arial" w:hAnsi="Arial" w:cs="Arial"/>
          <w:bCs/>
          <w:lang w:val="en-GB"/>
        </w:rPr>
      </w:pPr>
    </w:p>
    <w:p w14:paraId="0A20275C" w14:textId="77777777" w:rsidR="00EE736E" w:rsidRDefault="00EE736E" w:rsidP="00586356">
      <w:pPr>
        <w:rPr>
          <w:rFonts w:ascii="Arial" w:hAnsi="Arial" w:cs="Arial"/>
          <w:b/>
          <w:bCs/>
          <w:sz w:val="28"/>
          <w:szCs w:val="28"/>
          <w:lang w:val="en-GB"/>
        </w:rPr>
      </w:pPr>
      <w:r>
        <w:rPr>
          <w:rFonts w:ascii="Arial" w:hAnsi="Arial" w:cs="Arial"/>
          <w:b/>
          <w:bCs/>
          <w:sz w:val="28"/>
          <w:szCs w:val="28"/>
          <w:lang w:val="en-GB"/>
        </w:rPr>
        <w:t>Complaints that result in staff capability or disciplinary</w:t>
      </w:r>
    </w:p>
    <w:p w14:paraId="0E92BCE2" w14:textId="77777777" w:rsidR="00EE736E" w:rsidRDefault="00EE736E" w:rsidP="00586356">
      <w:pPr>
        <w:rPr>
          <w:rFonts w:ascii="Arial" w:hAnsi="Arial" w:cs="Arial"/>
          <w:b/>
          <w:bCs/>
          <w:sz w:val="28"/>
          <w:szCs w:val="28"/>
          <w:lang w:val="en-GB"/>
        </w:rPr>
      </w:pPr>
    </w:p>
    <w:p w14:paraId="2E64D004" w14:textId="77777777" w:rsidR="00EE736E" w:rsidRPr="00EE736E" w:rsidRDefault="00EE736E" w:rsidP="00586356">
      <w:pPr>
        <w:rPr>
          <w:rFonts w:ascii="Arial" w:hAnsi="Arial" w:cs="Arial"/>
          <w:lang w:val="en-GB"/>
        </w:rPr>
      </w:pPr>
      <w:r>
        <w:rPr>
          <w:rFonts w:ascii="Arial" w:hAnsi="Arial" w:cs="Arial"/>
          <w:bCs/>
          <w:lang w:val="en-GB"/>
        </w:rPr>
        <w:t xml:space="preserve">If at any formal stage of a complaint it is determined that staff disciplinary or capability proceedings are necessary, the details of any action will remain confidential to the Headteacher and/or the individual’s line manager. The </w:t>
      </w:r>
      <w:r>
        <w:rPr>
          <w:rFonts w:ascii="Arial" w:hAnsi="Arial" w:cs="Arial"/>
          <w:bCs/>
          <w:lang w:val="en-GB"/>
        </w:rPr>
        <w:lastRenderedPageBreak/>
        <w:t xml:space="preserve">complainant is not entitled to participate in the process or receive any detail about the </w:t>
      </w:r>
      <w:r w:rsidR="00A06ADD">
        <w:rPr>
          <w:rFonts w:ascii="Arial" w:hAnsi="Arial" w:cs="Arial"/>
          <w:bCs/>
          <w:lang w:val="en-GB"/>
        </w:rPr>
        <w:t>proceedings.</w:t>
      </w:r>
    </w:p>
    <w:p w14:paraId="6C8CFFD8" w14:textId="77777777" w:rsidR="009F71FD" w:rsidRDefault="009F71FD" w:rsidP="00586356">
      <w:pPr>
        <w:rPr>
          <w:rFonts w:ascii="Arial" w:hAnsi="Arial" w:cs="Arial"/>
          <w:b/>
          <w:sz w:val="28"/>
          <w:szCs w:val="28"/>
          <w:lang w:val="en-GB"/>
        </w:rPr>
      </w:pPr>
    </w:p>
    <w:p w14:paraId="783FEBDD" w14:textId="77777777" w:rsidR="00E34141" w:rsidRDefault="007031D9" w:rsidP="00586356">
      <w:pPr>
        <w:rPr>
          <w:rFonts w:ascii="Arial" w:hAnsi="Arial" w:cs="Arial"/>
          <w:b/>
          <w:sz w:val="28"/>
          <w:szCs w:val="28"/>
          <w:lang w:val="en-GB"/>
        </w:rPr>
      </w:pPr>
      <w:r>
        <w:rPr>
          <w:rFonts w:ascii="Arial" w:hAnsi="Arial" w:cs="Arial"/>
          <w:b/>
          <w:sz w:val="28"/>
          <w:szCs w:val="28"/>
          <w:lang w:val="en-GB"/>
        </w:rPr>
        <w:t xml:space="preserve">Complaints about the Headteacher or the </w:t>
      </w:r>
      <w:r w:rsidR="00CB6820">
        <w:rPr>
          <w:rFonts w:ascii="Arial" w:hAnsi="Arial" w:cs="Arial"/>
          <w:b/>
          <w:sz w:val="28"/>
          <w:szCs w:val="28"/>
          <w:lang w:val="en-GB"/>
        </w:rPr>
        <w:t>Governor</w:t>
      </w:r>
      <w:r>
        <w:rPr>
          <w:rFonts w:ascii="Arial" w:hAnsi="Arial" w:cs="Arial"/>
          <w:b/>
          <w:sz w:val="28"/>
          <w:szCs w:val="28"/>
          <w:lang w:val="en-GB"/>
        </w:rPr>
        <w:t>s</w:t>
      </w:r>
    </w:p>
    <w:p w14:paraId="47487ACA" w14:textId="77777777" w:rsidR="007031D9" w:rsidRDefault="007031D9" w:rsidP="00586356">
      <w:pPr>
        <w:rPr>
          <w:rFonts w:ascii="Arial" w:hAnsi="Arial" w:cs="Arial"/>
          <w:b/>
          <w:sz w:val="28"/>
          <w:szCs w:val="28"/>
          <w:lang w:val="en-GB"/>
        </w:rPr>
      </w:pPr>
    </w:p>
    <w:p w14:paraId="429B7AD0" w14:textId="77777777" w:rsidR="007031D9" w:rsidRPr="00FD3E3C" w:rsidRDefault="007031D9" w:rsidP="00586356">
      <w:pPr>
        <w:rPr>
          <w:rFonts w:ascii="Arial" w:hAnsi="Arial" w:cs="Arial"/>
          <w:lang w:val="en-GB"/>
        </w:rPr>
      </w:pPr>
      <w:r w:rsidRPr="00FD3E3C">
        <w:rPr>
          <w:rFonts w:ascii="Arial" w:hAnsi="Arial" w:cs="Arial"/>
          <w:lang w:val="en-GB"/>
        </w:rPr>
        <w:t>Where a complaint concerns</w:t>
      </w:r>
      <w:r w:rsidR="00B64703" w:rsidRPr="00FD3E3C">
        <w:rPr>
          <w:rFonts w:ascii="Arial" w:hAnsi="Arial" w:cs="Arial"/>
          <w:lang w:val="en-GB"/>
        </w:rPr>
        <w:t xml:space="preserve"> the actions of</w:t>
      </w:r>
      <w:r w:rsidRPr="00FD3E3C">
        <w:rPr>
          <w:rFonts w:ascii="Arial" w:hAnsi="Arial" w:cs="Arial"/>
          <w:lang w:val="en-GB"/>
        </w:rPr>
        <w:t xml:space="preserve"> the Headteacher, the complainant should first approach the Headteacher in an attempt to resolve the issue informally. If the complainant is not satisfied with this outcome they should notify </w:t>
      </w:r>
      <w:r w:rsidR="00E12013" w:rsidRPr="00FD3E3C">
        <w:rPr>
          <w:rFonts w:ascii="Arial" w:hAnsi="Arial" w:cs="Arial"/>
          <w:lang w:val="en-GB"/>
        </w:rPr>
        <w:t xml:space="preserve">the Chair of </w:t>
      </w:r>
      <w:r w:rsidR="00CB6820" w:rsidRPr="00FD3E3C">
        <w:rPr>
          <w:rFonts w:ascii="Arial" w:hAnsi="Arial" w:cs="Arial"/>
          <w:lang w:val="en-GB"/>
        </w:rPr>
        <w:t>Governor</w:t>
      </w:r>
      <w:r w:rsidR="00E12013" w:rsidRPr="00FD3E3C">
        <w:rPr>
          <w:rFonts w:ascii="Arial" w:hAnsi="Arial" w:cs="Arial"/>
          <w:lang w:val="en-GB"/>
        </w:rPr>
        <w:t>s care of the</w:t>
      </w:r>
      <w:r w:rsidR="00294895" w:rsidRPr="00FD3E3C">
        <w:rPr>
          <w:rFonts w:ascii="Arial" w:hAnsi="Arial" w:cs="Arial"/>
          <w:lang w:val="en-GB"/>
        </w:rPr>
        <w:t xml:space="preserve"> Clerk to the Governing Body </w:t>
      </w:r>
      <w:r w:rsidR="006216F4" w:rsidRPr="00FD3E3C">
        <w:rPr>
          <w:rFonts w:ascii="Arial" w:hAnsi="Arial" w:cs="Arial"/>
          <w:lang w:val="en-GB"/>
        </w:rPr>
        <w:t>that they wish to take a complaint forward</w:t>
      </w:r>
      <w:r w:rsidRPr="00FD3E3C">
        <w:rPr>
          <w:rFonts w:ascii="Arial" w:hAnsi="Arial" w:cs="Arial"/>
          <w:lang w:val="en-GB"/>
        </w:rPr>
        <w:t xml:space="preserve">. The Stage </w:t>
      </w:r>
      <w:r w:rsidR="00C11764" w:rsidRPr="00FD3E3C">
        <w:rPr>
          <w:rFonts w:ascii="Arial" w:hAnsi="Arial" w:cs="Arial"/>
          <w:lang w:val="en-GB"/>
        </w:rPr>
        <w:t>2</w:t>
      </w:r>
      <w:r w:rsidRPr="00FD3E3C">
        <w:rPr>
          <w:rFonts w:ascii="Arial" w:hAnsi="Arial" w:cs="Arial"/>
          <w:lang w:val="en-GB"/>
        </w:rPr>
        <w:t xml:space="preserve"> process will then commence</w:t>
      </w:r>
      <w:r w:rsidRPr="007E1CC1">
        <w:rPr>
          <w:rFonts w:ascii="Arial" w:hAnsi="Arial" w:cs="Arial"/>
          <w:lang w:val="en-GB"/>
        </w:rPr>
        <w:t xml:space="preserve"> and </w:t>
      </w:r>
      <w:r w:rsidR="002F7954" w:rsidRPr="007E1CC1">
        <w:rPr>
          <w:rFonts w:ascii="Arial" w:hAnsi="Arial" w:cs="Arial"/>
          <w:lang w:val="en-GB"/>
        </w:rPr>
        <w:t xml:space="preserve">the Chair of </w:t>
      </w:r>
      <w:r w:rsidR="00CB6820" w:rsidRPr="007E1CC1">
        <w:rPr>
          <w:rFonts w:ascii="Arial" w:hAnsi="Arial" w:cs="Arial"/>
          <w:lang w:val="en-GB"/>
        </w:rPr>
        <w:t>Governor</w:t>
      </w:r>
      <w:r w:rsidR="002F7954" w:rsidRPr="007E1CC1">
        <w:rPr>
          <w:rFonts w:ascii="Arial" w:hAnsi="Arial" w:cs="Arial"/>
          <w:lang w:val="en-GB"/>
        </w:rPr>
        <w:t xml:space="preserve">s </w:t>
      </w:r>
      <w:r w:rsidR="002F7954" w:rsidRPr="00FD3E3C">
        <w:rPr>
          <w:rFonts w:ascii="Arial" w:hAnsi="Arial" w:cs="Arial"/>
          <w:lang w:val="en-GB"/>
        </w:rPr>
        <w:t>will take the process forward.</w:t>
      </w:r>
    </w:p>
    <w:p w14:paraId="61C358D3" w14:textId="77777777" w:rsidR="007031D9" w:rsidRPr="00FD3E3C" w:rsidRDefault="007031D9" w:rsidP="00586356">
      <w:pPr>
        <w:rPr>
          <w:rFonts w:ascii="Arial" w:hAnsi="Arial" w:cs="Arial"/>
          <w:lang w:val="en-GB"/>
        </w:rPr>
      </w:pPr>
    </w:p>
    <w:p w14:paraId="1E3379A3" w14:textId="77777777" w:rsidR="002F328F" w:rsidRPr="00F813A1" w:rsidRDefault="00B64703" w:rsidP="00586356">
      <w:pPr>
        <w:rPr>
          <w:rFonts w:ascii="Arial" w:hAnsi="Arial" w:cs="Arial"/>
          <w:lang w:val="en-GB"/>
        </w:rPr>
      </w:pPr>
      <w:r w:rsidRPr="00FD3E3C">
        <w:rPr>
          <w:rFonts w:ascii="Arial" w:hAnsi="Arial" w:cs="Arial"/>
          <w:lang w:val="en-GB"/>
        </w:rPr>
        <w:t xml:space="preserve">Where a complaint concerns a </w:t>
      </w:r>
      <w:r w:rsidR="00CB6820" w:rsidRPr="00FD3E3C">
        <w:rPr>
          <w:rFonts w:ascii="Arial" w:hAnsi="Arial" w:cs="Arial"/>
          <w:lang w:val="en-GB"/>
        </w:rPr>
        <w:t>Governor</w:t>
      </w:r>
      <w:r w:rsidR="007031D9" w:rsidRPr="00FD3E3C">
        <w:rPr>
          <w:rFonts w:ascii="Arial" w:hAnsi="Arial" w:cs="Arial"/>
          <w:lang w:val="en-GB"/>
        </w:rPr>
        <w:t xml:space="preserve">, the </w:t>
      </w:r>
      <w:r w:rsidR="002F328F" w:rsidRPr="00FD3E3C">
        <w:rPr>
          <w:rFonts w:ascii="Arial" w:hAnsi="Arial" w:cs="Arial"/>
          <w:lang w:val="en-GB"/>
        </w:rPr>
        <w:t xml:space="preserve">complainant should notify </w:t>
      </w:r>
      <w:r w:rsidR="0025174F" w:rsidRPr="00FD3E3C">
        <w:rPr>
          <w:rFonts w:ascii="Arial" w:hAnsi="Arial" w:cs="Arial"/>
          <w:lang w:val="en-GB"/>
        </w:rPr>
        <w:t xml:space="preserve">in writing </w:t>
      </w:r>
      <w:r w:rsidR="002F328F" w:rsidRPr="00FD3E3C">
        <w:rPr>
          <w:rFonts w:ascii="Arial" w:hAnsi="Arial" w:cs="Arial"/>
          <w:lang w:val="en-GB"/>
        </w:rPr>
        <w:t xml:space="preserve">the </w:t>
      </w:r>
      <w:r w:rsidRPr="00FD3E3C">
        <w:rPr>
          <w:rFonts w:ascii="Arial" w:hAnsi="Arial" w:cs="Arial"/>
          <w:lang w:val="en-GB"/>
        </w:rPr>
        <w:t xml:space="preserve">Chair of </w:t>
      </w:r>
      <w:r w:rsidR="00CB6820" w:rsidRPr="00FD3E3C">
        <w:rPr>
          <w:rFonts w:ascii="Arial" w:hAnsi="Arial" w:cs="Arial"/>
          <w:lang w:val="en-GB"/>
        </w:rPr>
        <w:t>Governor</w:t>
      </w:r>
      <w:r w:rsidRPr="00FD3E3C">
        <w:rPr>
          <w:rFonts w:ascii="Arial" w:hAnsi="Arial" w:cs="Arial"/>
          <w:lang w:val="en-GB"/>
        </w:rPr>
        <w:t>s care of the C</w:t>
      </w:r>
      <w:r w:rsidR="002F328F" w:rsidRPr="00FD3E3C">
        <w:rPr>
          <w:rFonts w:ascii="Arial" w:hAnsi="Arial" w:cs="Arial"/>
          <w:lang w:val="en-GB"/>
        </w:rPr>
        <w:t>lerk</w:t>
      </w:r>
      <w:r w:rsidRPr="00FD3E3C">
        <w:rPr>
          <w:rFonts w:ascii="Arial" w:hAnsi="Arial" w:cs="Arial"/>
          <w:lang w:val="en-GB"/>
        </w:rPr>
        <w:t xml:space="preserve"> to the Governing Body</w:t>
      </w:r>
      <w:r w:rsidR="00F813A1" w:rsidRPr="00FD3E3C">
        <w:rPr>
          <w:rFonts w:ascii="Arial" w:hAnsi="Arial" w:cs="Arial"/>
          <w:strike/>
          <w:lang w:val="en-GB"/>
        </w:rPr>
        <w:t>.</w:t>
      </w:r>
      <w:r w:rsidR="007031D9" w:rsidRPr="00FD3E3C">
        <w:rPr>
          <w:rFonts w:ascii="Arial" w:hAnsi="Arial" w:cs="Arial"/>
          <w:lang w:val="en-GB"/>
        </w:rPr>
        <w:t xml:space="preserve"> Where a complaint concerns the Chair of </w:t>
      </w:r>
      <w:r w:rsidR="00CB6820" w:rsidRPr="00FD3E3C">
        <w:rPr>
          <w:rFonts w:ascii="Arial" w:hAnsi="Arial" w:cs="Arial"/>
          <w:lang w:val="en-GB"/>
        </w:rPr>
        <w:t>Governor</w:t>
      </w:r>
      <w:r w:rsidR="007031D9" w:rsidRPr="00FD3E3C">
        <w:rPr>
          <w:rFonts w:ascii="Arial" w:hAnsi="Arial" w:cs="Arial"/>
          <w:lang w:val="en-GB"/>
        </w:rPr>
        <w:t>s</w:t>
      </w:r>
      <w:r w:rsidR="0025174F" w:rsidRPr="00FD3E3C">
        <w:rPr>
          <w:rFonts w:ascii="Arial" w:hAnsi="Arial" w:cs="Arial"/>
          <w:lang w:val="en-GB"/>
        </w:rPr>
        <w:t xml:space="preserve"> </w:t>
      </w:r>
      <w:r w:rsidR="00C422DB" w:rsidRPr="00FD3E3C">
        <w:rPr>
          <w:rFonts w:ascii="Arial" w:hAnsi="Arial" w:cs="Arial"/>
          <w:lang w:val="en-GB"/>
        </w:rPr>
        <w:t>this should be made in writing to the Clerk of the Governing Body</w:t>
      </w:r>
      <w:r w:rsidR="00F813A1" w:rsidRPr="00FD3E3C">
        <w:rPr>
          <w:rFonts w:ascii="Arial" w:hAnsi="Arial" w:cs="Arial"/>
          <w:lang w:val="en-GB"/>
        </w:rPr>
        <w:t xml:space="preserve">.  </w:t>
      </w:r>
      <w:r w:rsidR="00ED38BF" w:rsidRPr="00FD3E3C">
        <w:rPr>
          <w:rFonts w:ascii="Arial" w:hAnsi="Arial" w:cs="Arial"/>
          <w:lang w:val="en-GB"/>
        </w:rPr>
        <w:t>For Complaints against any member of the Governing Body Appendix 4 should be followed.</w:t>
      </w:r>
    </w:p>
    <w:p w14:paraId="37CE13AB" w14:textId="77777777" w:rsidR="009657B9" w:rsidRPr="002F328F" w:rsidRDefault="009657B9" w:rsidP="00586356">
      <w:pPr>
        <w:rPr>
          <w:rFonts w:ascii="Arial" w:hAnsi="Arial" w:cs="Arial"/>
          <w:color w:val="FF0000"/>
          <w:lang w:val="en-GB"/>
        </w:rPr>
      </w:pPr>
    </w:p>
    <w:p w14:paraId="77D55C76" w14:textId="77777777" w:rsidR="00586356" w:rsidRPr="002F7954" w:rsidRDefault="00B95873" w:rsidP="00586356">
      <w:pPr>
        <w:rPr>
          <w:rFonts w:ascii="Arial" w:hAnsi="Arial" w:cs="Arial"/>
          <w:lang w:val="en-GB"/>
        </w:rPr>
      </w:pPr>
      <w:r>
        <w:rPr>
          <w:rFonts w:ascii="Arial" w:hAnsi="Arial" w:cs="Arial"/>
          <w:b/>
          <w:sz w:val="28"/>
          <w:szCs w:val="28"/>
          <w:lang w:val="en-GB"/>
        </w:rPr>
        <w:t>The Stages of the Complaints Process</w:t>
      </w:r>
    </w:p>
    <w:p w14:paraId="4F4916CC" w14:textId="77777777" w:rsidR="00B95873" w:rsidRDefault="00B93D3D" w:rsidP="00586356">
      <w:pPr>
        <w:rPr>
          <w:rFonts w:ascii="Arial" w:hAnsi="Arial" w:cs="Arial"/>
          <w:i/>
          <w:lang w:val="en-GB"/>
        </w:rPr>
      </w:pPr>
      <w:r>
        <w:rPr>
          <w:rFonts w:ascii="Arial" w:hAnsi="Arial" w:cs="Arial"/>
          <w:i/>
          <w:sz w:val="28"/>
          <w:szCs w:val="28"/>
          <w:lang w:val="en-GB"/>
        </w:rPr>
        <w:t xml:space="preserve"> </w:t>
      </w:r>
      <w:r w:rsidRPr="00B93D3D">
        <w:rPr>
          <w:rFonts w:ascii="Arial" w:hAnsi="Arial" w:cs="Arial"/>
          <w:i/>
          <w:lang w:val="en-GB"/>
        </w:rPr>
        <w:t>(flowchart</w:t>
      </w:r>
      <w:r>
        <w:rPr>
          <w:rFonts w:ascii="Arial" w:hAnsi="Arial" w:cs="Arial"/>
          <w:i/>
          <w:lang w:val="en-GB"/>
        </w:rPr>
        <w:t xml:space="preserve"> of process at appendix 2)</w:t>
      </w:r>
    </w:p>
    <w:p w14:paraId="41FC7ABC" w14:textId="77777777" w:rsidR="00B93D3D" w:rsidRPr="00B93D3D" w:rsidRDefault="00B93D3D" w:rsidP="00586356">
      <w:pPr>
        <w:rPr>
          <w:rFonts w:ascii="Arial" w:hAnsi="Arial" w:cs="Arial"/>
          <w:i/>
          <w:lang w:val="en-GB"/>
        </w:rPr>
      </w:pPr>
    </w:p>
    <w:p w14:paraId="0DFD43FC" w14:textId="77777777" w:rsidR="00B95873" w:rsidRDefault="00B95873" w:rsidP="00586356">
      <w:pPr>
        <w:rPr>
          <w:rFonts w:ascii="Arial" w:hAnsi="Arial" w:cs="Arial"/>
          <w:b/>
          <w:lang w:val="en-GB"/>
        </w:rPr>
      </w:pPr>
      <w:r>
        <w:rPr>
          <w:rFonts w:ascii="Arial" w:hAnsi="Arial" w:cs="Arial"/>
          <w:b/>
          <w:lang w:val="en-GB"/>
        </w:rPr>
        <w:t xml:space="preserve">Stage 1 </w:t>
      </w:r>
      <w:r w:rsidR="00BA74C5">
        <w:rPr>
          <w:rFonts w:ascii="Arial" w:hAnsi="Arial" w:cs="Arial"/>
          <w:b/>
          <w:lang w:val="en-GB"/>
        </w:rPr>
        <w:t xml:space="preserve">– Informal Complaint </w:t>
      </w:r>
    </w:p>
    <w:p w14:paraId="4825CB2D" w14:textId="77777777" w:rsidR="00B64703" w:rsidRPr="00B64703" w:rsidRDefault="00B64703" w:rsidP="00586356">
      <w:pPr>
        <w:rPr>
          <w:rFonts w:ascii="Arial" w:hAnsi="Arial" w:cs="Arial"/>
          <w:b/>
          <w:color w:val="FF0000"/>
          <w:lang w:val="en-GB"/>
        </w:rPr>
      </w:pPr>
    </w:p>
    <w:p w14:paraId="6CF052C3" w14:textId="77777777" w:rsidR="00575F67" w:rsidRDefault="00F038CE" w:rsidP="00586356">
      <w:pPr>
        <w:rPr>
          <w:rFonts w:ascii="Arial" w:hAnsi="Arial" w:cs="Arial"/>
          <w:lang w:val="en-GB"/>
        </w:rPr>
      </w:pPr>
      <w:r w:rsidRPr="00F813A1">
        <w:rPr>
          <w:rFonts w:ascii="Arial" w:hAnsi="Arial" w:cs="Arial"/>
          <w:lang w:val="en-GB"/>
        </w:rPr>
        <w:t>The Complainant should</w:t>
      </w:r>
      <w:r w:rsidR="00B64703" w:rsidRPr="00F813A1">
        <w:rPr>
          <w:rFonts w:ascii="Arial" w:hAnsi="Arial" w:cs="Arial"/>
          <w:lang w:val="en-GB"/>
        </w:rPr>
        <w:t xml:space="preserve"> start by sharing </w:t>
      </w:r>
      <w:r w:rsidRPr="00F813A1">
        <w:rPr>
          <w:rFonts w:ascii="Arial" w:hAnsi="Arial" w:cs="Arial"/>
          <w:lang w:val="en-GB"/>
        </w:rPr>
        <w:t>their</w:t>
      </w:r>
      <w:r w:rsidR="00B64703" w:rsidRPr="00F813A1">
        <w:rPr>
          <w:rFonts w:ascii="Arial" w:hAnsi="Arial" w:cs="Arial"/>
          <w:lang w:val="en-GB"/>
        </w:rPr>
        <w:t xml:space="preserve"> concern with the class teacher/form tutor</w:t>
      </w:r>
      <w:r w:rsidR="00B012E2" w:rsidRPr="00F813A1">
        <w:rPr>
          <w:rFonts w:ascii="Arial" w:hAnsi="Arial" w:cs="Arial"/>
          <w:lang w:val="en-GB"/>
        </w:rPr>
        <w:t>.</w:t>
      </w:r>
      <w:r w:rsidR="00B012E2">
        <w:rPr>
          <w:rFonts w:ascii="Arial" w:hAnsi="Arial" w:cs="Arial"/>
          <w:lang w:val="en-GB"/>
        </w:rPr>
        <w:t xml:space="preserve"> This is usually the best and quickest way of resolving issues. In some </w:t>
      </w:r>
      <w:proofErr w:type="gramStart"/>
      <w:r w:rsidR="00B012E2">
        <w:rPr>
          <w:rFonts w:ascii="Arial" w:hAnsi="Arial" w:cs="Arial"/>
          <w:lang w:val="en-GB"/>
        </w:rPr>
        <w:t>cases</w:t>
      </w:r>
      <w:proofErr w:type="gramEnd"/>
      <w:r w:rsidR="00B012E2">
        <w:rPr>
          <w:rFonts w:ascii="Arial" w:hAnsi="Arial" w:cs="Arial"/>
          <w:lang w:val="en-GB"/>
        </w:rPr>
        <w:t xml:space="preserve"> the class teacher</w:t>
      </w:r>
      <w:r w:rsidR="00B95873">
        <w:rPr>
          <w:rFonts w:ascii="Arial" w:hAnsi="Arial" w:cs="Arial"/>
          <w:lang w:val="en-GB"/>
        </w:rPr>
        <w:t xml:space="preserve"> may feel it more appr</w:t>
      </w:r>
      <w:r w:rsidR="00B012E2">
        <w:rPr>
          <w:rFonts w:ascii="Arial" w:hAnsi="Arial" w:cs="Arial"/>
          <w:lang w:val="en-GB"/>
        </w:rPr>
        <w:t xml:space="preserve">opriate to refer </w:t>
      </w:r>
      <w:r>
        <w:rPr>
          <w:rFonts w:ascii="Arial" w:hAnsi="Arial" w:cs="Arial"/>
          <w:lang w:val="en-GB"/>
        </w:rPr>
        <w:t>the Complainant</w:t>
      </w:r>
      <w:r w:rsidR="00B95873">
        <w:rPr>
          <w:rFonts w:ascii="Arial" w:hAnsi="Arial" w:cs="Arial"/>
          <w:lang w:val="en-GB"/>
        </w:rPr>
        <w:t xml:space="preserve"> to a more senior or experienced member of staff who will try to resolve the concern informally.</w:t>
      </w:r>
    </w:p>
    <w:p w14:paraId="5AA405BD" w14:textId="77777777" w:rsidR="00B012E2" w:rsidRDefault="00B012E2" w:rsidP="00586356">
      <w:pPr>
        <w:rPr>
          <w:rFonts w:ascii="Arial" w:hAnsi="Arial" w:cs="Arial"/>
          <w:lang w:val="en-GB"/>
        </w:rPr>
      </w:pPr>
    </w:p>
    <w:p w14:paraId="617D0A16" w14:textId="77777777" w:rsidR="00B012E2" w:rsidRPr="00B012E2" w:rsidRDefault="00B012E2" w:rsidP="00AA382B">
      <w:pPr>
        <w:numPr>
          <w:ilvl w:val="0"/>
          <w:numId w:val="7"/>
        </w:numPr>
        <w:rPr>
          <w:rFonts w:ascii="Arial" w:hAnsi="Arial" w:cs="Arial"/>
          <w:lang w:val="en-GB"/>
        </w:rPr>
      </w:pPr>
      <w:r>
        <w:rPr>
          <w:rFonts w:ascii="Arial" w:hAnsi="Arial" w:cs="Arial"/>
          <w:i/>
          <w:lang w:val="en-GB"/>
        </w:rPr>
        <w:t xml:space="preserve">It is recommended that </w:t>
      </w:r>
      <w:r w:rsidR="00F038CE">
        <w:rPr>
          <w:rFonts w:ascii="Arial" w:hAnsi="Arial" w:cs="Arial"/>
          <w:i/>
          <w:lang w:val="en-GB"/>
        </w:rPr>
        <w:t xml:space="preserve">the Complainant </w:t>
      </w:r>
      <w:r>
        <w:rPr>
          <w:rFonts w:ascii="Arial" w:hAnsi="Arial" w:cs="Arial"/>
          <w:i/>
          <w:lang w:val="en-GB"/>
        </w:rPr>
        <w:t>make</w:t>
      </w:r>
      <w:r w:rsidR="00F038CE">
        <w:rPr>
          <w:rFonts w:ascii="Arial" w:hAnsi="Arial" w:cs="Arial"/>
          <w:i/>
          <w:lang w:val="en-GB"/>
        </w:rPr>
        <w:t>s</w:t>
      </w:r>
      <w:r>
        <w:rPr>
          <w:rFonts w:ascii="Arial" w:hAnsi="Arial" w:cs="Arial"/>
          <w:i/>
          <w:lang w:val="en-GB"/>
        </w:rPr>
        <w:t xml:space="preserve"> an appointment to speak to the class teacher or form tutor as soon as possible as this will give both parties the opportunity to talk about the issue without being interrupted</w:t>
      </w:r>
    </w:p>
    <w:p w14:paraId="14F8D373" w14:textId="77777777" w:rsidR="00B012E2" w:rsidRPr="00B012E2" w:rsidRDefault="00B012E2" w:rsidP="00AA382B">
      <w:pPr>
        <w:numPr>
          <w:ilvl w:val="0"/>
          <w:numId w:val="7"/>
        </w:numPr>
        <w:rPr>
          <w:rFonts w:ascii="Arial" w:hAnsi="Arial" w:cs="Arial"/>
          <w:lang w:val="en-GB"/>
        </w:rPr>
      </w:pPr>
      <w:r>
        <w:rPr>
          <w:rFonts w:ascii="Arial" w:hAnsi="Arial" w:cs="Arial"/>
          <w:i/>
          <w:lang w:val="en-GB"/>
        </w:rPr>
        <w:t xml:space="preserve">It is important to recognise that </w:t>
      </w:r>
      <w:r w:rsidR="00CB6820">
        <w:rPr>
          <w:rFonts w:ascii="Arial" w:hAnsi="Arial" w:cs="Arial"/>
          <w:i/>
          <w:lang w:val="en-GB"/>
        </w:rPr>
        <w:t>Schools</w:t>
      </w:r>
      <w:r>
        <w:rPr>
          <w:rFonts w:ascii="Arial" w:hAnsi="Arial" w:cs="Arial"/>
          <w:i/>
          <w:lang w:val="en-GB"/>
        </w:rPr>
        <w:t xml:space="preserve"> are busy organisations and may not be able to offer an appointment straight away</w:t>
      </w:r>
    </w:p>
    <w:p w14:paraId="28D49402" w14:textId="77777777" w:rsidR="00B012E2" w:rsidRPr="00B012E2" w:rsidRDefault="00B012E2" w:rsidP="00AA382B">
      <w:pPr>
        <w:numPr>
          <w:ilvl w:val="0"/>
          <w:numId w:val="7"/>
        </w:numPr>
        <w:rPr>
          <w:rFonts w:ascii="Arial" w:hAnsi="Arial" w:cs="Arial"/>
          <w:lang w:val="en-GB"/>
        </w:rPr>
      </w:pPr>
      <w:r>
        <w:rPr>
          <w:rFonts w:ascii="Arial" w:hAnsi="Arial" w:cs="Arial"/>
          <w:i/>
          <w:lang w:val="en-GB"/>
        </w:rPr>
        <w:t>The purpose of this meeting should be to establish the nature of the concern and to seek a resolution to the problem</w:t>
      </w:r>
    </w:p>
    <w:p w14:paraId="7E3ED129" w14:textId="77777777" w:rsidR="00B012E2" w:rsidRPr="003B143D" w:rsidRDefault="00B012E2" w:rsidP="00AA382B">
      <w:pPr>
        <w:numPr>
          <w:ilvl w:val="0"/>
          <w:numId w:val="7"/>
        </w:numPr>
        <w:rPr>
          <w:rFonts w:ascii="Arial" w:hAnsi="Arial" w:cs="Arial"/>
          <w:lang w:val="en-GB"/>
        </w:rPr>
      </w:pPr>
      <w:r>
        <w:rPr>
          <w:rFonts w:ascii="Arial" w:hAnsi="Arial" w:cs="Arial"/>
          <w:i/>
          <w:lang w:val="en-GB"/>
        </w:rPr>
        <w:t>It is good practice for the class teacher or form tutor to make a brief written record of the concerns raised and any actions agreed</w:t>
      </w:r>
    </w:p>
    <w:p w14:paraId="4AEB1A30" w14:textId="77777777" w:rsidR="003B143D" w:rsidRPr="003B143D" w:rsidRDefault="003B143D" w:rsidP="00AA382B">
      <w:pPr>
        <w:numPr>
          <w:ilvl w:val="0"/>
          <w:numId w:val="7"/>
        </w:numPr>
        <w:rPr>
          <w:rFonts w:ascii="Arial" w:hAnsi="Arial" w:cs="Arial"/>
          <w:i/>
          <w:lang w:val="en-GB"/>
        </w:rPr>
      </w:pPr>
      <w:r>
        <w:rPr>
          <w:rFonts w:ascii="Arial" w:hAnsi="Arial" w:cs="Arial"/>
          <w:i/>
          <w:lang w:val="en-GB"/>
        </w:rPr>
        <w:t xml:space="preserve">They may need to talk to others before they can respond to you. </w:t>
      </w:r>
      <w:r w:rsidR="00F038CE">
        <w:rPr>
          <w:rFonts w:ascii="Arial" w:hAnsi="Arial" w:cs="Arial"/>
          <w:i/>
          <w:lang w:val="en-GB"/>
        </w:rPr>
        <w:t>The Complainant</w:t>
      </w:r>
      <w:r>
        <w:rPr>
          <w:rFonts w:ascii="Arial" w:hAnsi="Arial" w:cs="Arial"/>
          <w:i/>
          <w:lang w:val="en-GB"/>
        </w:rPr>
        <w:t xml:space="preserve"> should be given a timescale for a response</w:t>
      </w:r>
      <w:r w:rsidR="007E1CC1">
        <w:rPr>
          <w:rFonts w:ascii="Arial" w:hAnsi="Arial" w:cs="Arial"/>
          <w:i/>
          <w:lang w:val="en-GB"/>
        </w:rPr>
        <w:t xml:space="preserve"> in 5 working days.</w:t>
      </w:r>
      <w:r>
        <w:rPr>
          <w:rFonts w:ascii="Arial" w:hAnsi="Arial" w:cs="Arial"/>
          <w:i/>
          <w:lang w:val="en-GB"/>
        </w:rPr>
        <w:t xml:space="preserve"> </w:t>
      </w:r>
    </w:p>
    <w:p w14:paraId="38588CDD" w14:textId="77777777" w:rsidR="00575F67" w:rsidRDefault="00575F67" w:rsidP="00586356">
      <w:pPr>
        <w:rPr>
          <w:rFonts w:ascii="Arial" w:hAnsi="Arial" w:cs="Arial"/>
          <w:lang w:val="en-GB"/>
        </w:rPr>
      </w:pPr>
    </w:p>
    <w:p w14:paraId="3820C391" w14:textId="77777777" w:rsidR="006B57C2" w:rsidRDefault="006B57C2" w:rsidP="006B57C2">
      <w:pPr>
        <w:rPr>
          <w:rFonts w:ascii="Arial" w:hAnsi="Arial" w:cs="Arial"/>
          <w:b/>
          <w:lang w:val="en-GB"/>
        </w:rPr>
      </w:pPr>
    </w:p>
    <w:p w14:paraId="5BFB5DE0" w14:textId="77777777" w:rsidR="006B57C2" w:rsidRPr="00B95873" w:rsidRDefault="006B57C2" w:rsidP="006B57C2">
      <w:pPr>
        <w:rPr>
          <w:rFonts w:ascii="Arial" w:hAnsi="Arial" w:cs="Arial"/>
          <w:lang w:val="en-GB"/>
        </w:rPr>
      </w:pPr>
      <w:r>
        <w:rPr>
          <w:rFonts w:ascii="Arial" w:hAnsi="Arial" w:cs="Arial"/>
          <w:b/>
          <w:lang w:val="en-GB"/>
        </w:rPr>
        <w:t>Stage 2</w:t>
      </w:r>
      <w:r>
        <w:rPr>
          <w:rFonts w:ascii="Arial" w:hAnsi="Arial" w:cs="Arial"/>
          <w:lang w:val="en-GB"/>
        </w:rPr>
        <w:t xml:space="preserve"> </w:t>
      </w:r>
      <w:r w:rsidRPr="00BA74C5">
        <w:rPr>
          <w:rFonts w:ascii="Arial" w:hAnsi="Arial" w:cs="Arial"/>
          <w:b/>
          <w:lang w:val="en-GB"/>
        </w:rPr>
        <w:t>– Formal Written Complaint</w:t>
      </w:r>
      <w:r>
        <w:rPr>
          <w:rFonts w:ascii="Arial" w:hAnsi="Arial" w:cs="Arial"/>
          <w:lang w:val="en-GB"/>
        </w:rPr>
        <w:t xml:space="preserve"> (non- parental complaints are likely to go straight to this stage</w:t>
      </w:r>
      <w:r w:rsidRPr="007E1CC1">
        <w:rPr>
          <w:rFonts w:ascii="Arial" w:hAnsi="Arial" w:cs="Arial"/>
          <w:lang w:val="en-GB"/>
        </w:rPr>
        <w:t>)</w:t>
      </w:r>
      <w:r w:rsidR="00BC0FC3" w:rsidRPr="007E1CC1">
        <w:rPr>
          <w:rFonts w:ascii="Arial" w:hAnsi="Arial" w:cs="Arial"/>
          <w:lang w:val="en-GB"/>
        </w:rPr>
        <w:t xml:space="preserve"> see flow chart</w:t>
      </w:r>
    </w:p>
    <w:p w14:paraId="554D5029" w14:textId="77777777" w:rsidR="006B57C2" w:rsidRDefault="006B57C2" w:rsidP="006B57C2">
      <w:pPr>
        <w:rPr>
          <w:rFonts w:ascii="Arial" w:hAnsi="Arial" w:cs="Arial"/>
          <w:lang w:val="en-GB"/>
        </w:rPr>
      </w:pPr>
    </w:p>
    <w:p w14:paraId="1209236B" w14:textId="77777777" w:rsidR="006B57C2" w:rsidRDefault="006B57C2" w:rsidP="006B57C2">
      <w:pPr>
        <w:rPr>
          <w:rFonts w:ascii="Arial" w:hAnsi="Arial" w:cs="Arial"/>
          <w:i/>
          <w:lang w:val="en-GB"/>
        </w:rPr>
      </w:pPr>
      <w:r>
        <w:rPr>
          <w:rFonts w:ascii="Arial" w:hAnsi="Arial" w:cs="Arial"/>
          <w:lang w:val="en-GB"/>
        </w:rPr>
        <w:t xml:space="preserve">If </w:t>
      </w:r>
      <w:r w:rsidR="00F038CE">
        <w:rPr>
          <w:rFonts w:ascii="Arial" w:hAnsi="Arial" w:cs="Arial"/>
          <w:lang w:val="en-GB"/>
        </w:rPr>
        <w:t>the complainant</w:t>
      </w:r>
      <w:r>
        <w:rPr>
          <w:rFonts w:ascii="Arial" w:hAnsi="Arial" w:cs="Arial"/>
          <w:lang w:val="en-GB"/>
        </w:rPr>
        <w:t xml:space="preserve"> feel</w:t>
      </w:r>
      <w:r w:rsidR="00600472">
        <w:rPr>
          <w:rFonts w:ascii="Arial" w:hAnsi="Arial" w:cs="Arial"/>
          <w:lang w:val="en-GB"/>
        </w:rPr>
        <w:t>s</w:t>
      </w:r>
      <w:r>
        <w:rPr>
          <w:rFonts w:ascii="Arial" w:hAnsi="Arial" w:cs="Arial"/>
          <w:lang w:val="en-GB"/>
        </w:rPr>
        <w:t xml:space="preserve"> dissatisfied with the outcome of discussions with the class teacher or form tutor, </w:t>
      </w:r>
      <w:r w:rsidR="00600472">
        <w:rPr>
          <w:rFonts w:ascii="Arial" w:hAnsi="Arial" w:cs="Arial"/>
          <w:lang w:val="en-GB"/>
        </w:rPr>
        <w:t>they</w:t>
      </w:r>
      <w:r>
        <w:rPr>
          <w:rFonts w:ascii="Arial" w:hAnsi="Arial" w:cs="Arial"/>
          <w:lang w:val="en-GB"/>
        </w:rPr>
        <w:t xml:space="preserve"> shou</w:t>
      </w:r>
      <w:r w:rsidR="007E1CC1">
        <w:rPr>
          <w:rFonts w:ascii="Arial" w:hAnsi="Arial" w:cs="Arial"/>
          <w:lang w:val="en-GB"/>
        </w:rPr>
        <w:t>ld then contact the Headteacher</w:t>
      </w:r>
      <w:r>
        <w:rPr>
          <w:rFonts w:ascii="Arial" w:hAnsi="Arial" w:cs="Arial"/>
          <w:i/>
          <w:lang w:val="en-GB"/>
        </w:rPr>
        <w:t xml:space="preserve"> </w:t>
      </w:r>
      <w:r>
        <w:rPr>
          <w:rFonts w:ascii="Arial" w:hAnsi="Arial" w:cs="Arial"/>
          <w:lang w:val="en-GB"/>
        </w:rPr>
        <w:t xml:space="preserve">either by arranging an appointment to see them, or by putting </w:t>
      </w:r>
      <w:r w:rsidR="00600472">
        <w:rPr>
          <w:rFonts w:ascii="Arial" w:hAnsi="Arial" w:cs="Arial"/>
          <w:lang w:val="en-GB"/>
        </w:rPr>
        <w:t>their</w:t>
      </w:r>
      <w:r>
        <w:rPr>
          <w:rFonts w:ascii="Arial" w:hAnsi="Arial" w:cs="Arial"/>
          <w:lang w:val="en-GB"/>
        </w:rPr>
        <w:t xml:space="preserve"> complaint in writing. </w:t>
      </w:r>
      <w:r w:rsidR="00600472">
        <w:rPr>
          <w:rFonts w:ascii="Arial" w:hAnsi="Arial" w:cs="Arial"/>
          <w:i/>
          <w:lang w:val="en-GB"/>
        </w:rPr>
        <w:t>The Complainant</w:t>
      </w:r>
      <w:r>
        <w:rPr>
          <w:rFonts w:ascii="Arial" w:hAnsi="Arial" w:cs="Arial"/>
          <w:i/>
          <w:lang w:val="en-GB"/>
        </w:rPr>
        <w:t xml:space="preserve"> may use the form attached as appendix 1 to do this.</w:t>
      </w:r>
    </w:p>
    <w:p w14:paraId="03A07047" w14:textId="77777777" w:rsidR="006B57C2" w:rsidRDefault="006B57C2" w:rsidP="006B57C2">
      <w:pPr>
        <w:rPr>
          <w:rFonts w:ascii="Arial" w:hAnsi="Arial" w:cs="Arial"/>
          <w:i/>
          <w:lang w:val="en-GB"/>
        </w:rPr>
      </w:pPr>
    </w:p>
    <w:p w14:paraId="3D00144F" w14:textId="77777777" w:rsidR="006B57C2" w:rsidRDefault="006B57C2" w:rsidP="006B57C2">
      <w:pPr>
        <w:rPr>
          <w:rFonts w:ascii="Arial" w:hAnsi="Arial" w:cs="Arial"/>
          <w:lang w:val="en-GB"/>
        </w:rPr>
      </w:pPr>
      <w:r>
        <w:rPr>
          <w:rFonts w:ascii="Arial" w:hAnsi="Arial" w:cs="Arial"/>
          <w:lang w:val="en-GB"/>
        </w:rPr>
        <w:lastRenderedPageBreak/>
        <w:t xml:space="preserve">If </w:t>
      </w:r>
      <w:r w:rsidR="00600472">
        <w:rPr>
          <w:rFonts w:ascii="Arial" w:hAnsi="Arial" w:cs="Arial"/>
          <w:lang w:val="en-GB"/>
        </w:rPr>
        <w:t>the Complainant is</w:t>
      </w:r>
      <w:r>
        <w:rPr>
          <w:rFonts w:ascii="Arial" w:hAnsi="Arial" w:cs="Arial"/>
          <w:lang w:val="en-GB"/>
        </w:rPr>
        <w:t xml:space="preserve"> not using the form, </w:t>
      </w:r>
      <w:r w:rsidR="00600472">
        <w:rPr>
          <w:rFonts w:ascii="Arial" w:hAnsi="Arial" w:cs="Arial"/>
          <w:lang w:val="en-GB"/>
        </w:rPr>
        <w:t>their</w:t>
      </w:r>
      <w:r>
        <w:rPr>
          <w:rFonts w:ascii="Arial" w:hAnsi="Arial" w:cs="Arial"/>
          <w:lang w:val="en-GB"/>
        </w:rPr>
        <w:t xml:space="preserve"> letter should set out clearly the concern and why </w:t>
      </w:r>
      <w:r w:rsidR="00600472">
        <w:rPr>
          <w:rFonts w:ascii="Arial" w:hAnsi="Arial" w:cs="Arial"/>
          <w:lang w:val="en-GB"/>
        </w:rPr>
        <w:t>they</w:t>
      </w:r>
      <w:r>
        <w:rPr>
          <w:rFonts w:ascii="Arial" w:hAnsi="Arial" w:cs="Arial"/>
          <w:lang w:val="en-GB"/>
        </w:rPr>
        <w:t xml:space="preserve"> feel the issue has not been resolved through informal channels. It is also helpful if </w:t>
      </w:r>
      <w:r w:rsidR="00600472">
        <w:rPr>
          <w:rFonts w:ascii="Arial" w:hAnsi="Arial" w:cs="Arial"/>
          <w:lang w:val="en-GB"/>
        </w:rPr>
        <w:t>the Complainant</w:t>
      </w:r>
      <w:r>
        <w:rPr>
          <w:rFonts w:ascii="Arial" w:hAnsi="Arial" w:cs="Arial"/>
          <w:lang w:val="en-GB"/>
        </w:rPr>
        <w:t xml:space="preserve"> can set out what resolution </w:t>
      </w:r>
      <w:r w:rsidR="00600472">
        <w:rPr>
          <w:rFonts w:ascii="Arial" w:hAnsi="Arial" w:cs="Arial"/>
          <w:lang w:val="en-GB"/>
        </w:rPr>
        <w:t>they</w:t>
      </w:r>
      <w:r>
        <w:rPr>
          <w:rFonts w:ascii="Arial" w:hAnsi="Arial" w:cs="Arial"/>
          <w:lang w:val="en-GB"/>
        </w:rPr>
        <w:t xml:space="preserve"> are seeking.</w:t>
      </w:r>
    </w:p>
    <w:p w14:paraId="4717DD3C" w14:textId="77777777" w:rsidR="006B57C2" w:rsidRDefault="006B57C2" w:rsidP="006B57C2">
      <w:pPr>
        <w:rPr>
          <w:rFonts w:ascii="Arial" w:hAnsi="Arial" w:cs="Arial"/>
          <w:lang w:val="en-GB"/>
        </w:rPr>
      </w:pPr>
    </w:p>
    <w:p w14:paraId="798F2C06" w14:textId="77777777" w:rsidR="006B57C2" w:rsidRDefault="006B57C2" w:rsidP="006B57C2">
      <w:pPr>
        <w:numPr>
          <w:ilvl w:val="0"/>
          <w:numId w:val="8"/>
        </w:numPr>
        <w:rPr>
          <w:rFonts w:ascii="Arial" w:hAnsi="Arial" w:cs="Arial"/>
          <w:lang w:val="en-GB"/>
        </w:rPr>
      </w:pPr>
      <w:r>
        <w:rPr>
          <w:rFonts w:ascii="Arial" w:hAnsi="Arial" w:cs="Arial"/>
          <w:lang w:val="en-GB"/>
        </w:rPr>
        <w:t>The Headteacher will consider the complaint and in doing so will:</w:t>
      </w:r>
    </w:p>
    <w:p w14:paraId="0498CB3C" w14:textId="77777777" w:rsidR="006B57C2" w:rsidRDefault="006B57C2" w:rsidP="006B57C2">
      <w:pPr>
        <w:numPr>
          <w:ilvl w:val="0"/>
          <w:numId w:val="9"/>
        </w:numPr>
        <w:rPr>
          <w:rFonts w:ascii="Arial" w:hAnsi="Arial" w:cs="Arial"/>
          <w:lang w:val="en-GB"/>
        </w:rPr>
      </w:pPr>
      <w:r>
        <w:rPr>
          <w:rFonts w:ascii="Arial" w:hAnsi="Arial" w:cs="Arial"/>
          <w:lang w:val="en-GB"/>
        </w:rPr>
        <w:t>Establish what has happened so far, and who has been involved;</w:t>
      </w:r>
    </w:p>
    <w:p w14:paraId="74B96362" w14:textId="77777777" w:rsidR="006B57C2" w:rsidRDefault="006B57C2" w:rsidP="006B57C2">
      <w:pPr>
        <w:numPr>
          <w:ilvl w:val="0"/>
          <w:numId w:val="9"/>
        </w:numPr>
        <w:rPr>
          <w:rFonts w:ascii="Arial" w:hAnsi="Arial" w:cs="Arial"/>
          <w:lang w:val="en-GB"/>
        </w:rPr>
      </w:pPr>
      <w:r>
        <w:rPr>
          <w:rFonts w:ascii="Arial" w:hAnsi="Arial" w:cs="Arial"/>
          <w:lang w:val="en-GB"/>
        </w:rPr>
        <w:t xml:space="preserve">Meet or contact </w:t>
      </w:r>
      <w:r w:rsidR="00600472">
        <w:rPr>
          <w:rFonts w:ascii="Arial" w:hAnsi="Arial" w:cs="Arial"/>
          <w:lang w:val="en-GB"/>
        </w:rPr>
        <w:t>the Complainant</w:t>
      </w:r>
      <w:r>
        <w:rPr>
          <w:rFonts w:ascii="Arial" w:hAnsi="Arial" w:cs="Arial"/>
          <w:lang w:val="en-GB"/>
        </w:rPr>
        <w:t xml:space="preserve"> if they need further information;</w:t>
      </w:r>
    </w:p>
    <w:p w14:paraId="07269559" w14:textId="77777777" w:rsidR="006B57C2" w:rsidRPr="00FD3E3C" w:rsidRDefault="00B64703" w:rsidP="00B64703">
      <w:pPr>
        <w:numPr>
          <w:ilvl w:val="0"/>
          <w:numId w:val="9"/>
        </w:numPr>
        <w:rPr>
          <w:rFonts w:ascii="Arial" w:hAnsi="Arial" w:cs="Arial"/>
          <w:lang w:val="en-GB"/>
        </w:rPr>
      </w:pPr>
      <w:r w:rsidRPr="00FD3E3C">
        <w:rPr>
          <w:rFonts w:ascii="Arial" w:hAnsi="Arial" w:cs="Arial"/>
          <w:lang w:val="en-GB"/>
        </w:rPr>
        <w:t xml:space="preserve">Clarify how </w:t>
      </w:r>
      <w:r w:rsidR="00600472" w:rsidRPr="00FD3E3C">
        <w:rPr>
          <w:rFonts w:ascii="Arial" w:hAnsi="Arial" w:cs="Arial"/>
          <w:lang w:val="en-GB"/>
        </w:rPr>
        <w:t>the Complainant may</w:t>
      </w:r>
      <w:r w:rsidRPr="00FD3E3C">
        <w:rPr>
          <w:rFonts w:ascii="Arial" w:hAnsi="Arial" w:cs="Arial"/>
          <w:lang w:val="en-GB"/>
        </w:rPr>
        <w:t xml:space="preserve"> feel things could be put right, if this has not been set out in </w:t>
      </w:r>
      <w:r w:rsidR="00600472" w:rsidRPr="00FD3E3C">
        <w:rPr>
          <w:rFonts w:ascii="Arial" w:hAnsi="Arial" w:cs="Arial"/>
          <w:lang w:val="en-GB"/>
        </w:rPr>
        <w:t>their</w:t>
      </w:r>
      <w:r w:rsidRPr="00FD3E3C">
        <w:rPr>
          <w:rFonts w:ascii="Arial" w:hAnsi="Arial" w:cs="Arial"/>
          <w:lang w:val="en-GB"/>
        </w:rPr>
        <w:t xml:space="preserve"> letter or included on </w:t>
      </w:r>
      <w:r w:rsidR="00600472" w:rsidRPr="00FD3E3C">
        <w:rPr>
          <w:rFonts w:ascii="Arial" w:hAnsi="Arial" w:cs="Arial"/>
          <w:lang w:val="en-GB"/>
        </w:rPr>
        <w:t xml:space="preserve">the Complaints </w:t>
      </w:r>
      <w:r w:rsidRPr="00FD3E3C">
        <w:rPr>
          <w:rFonts w:ascii="Arial" w:hAnsi="Arial" w:cs="Arial"/>
          <w:lang w:val="en-GB"/>
        </w:rPr>
        <w:t>form;</w:t>
      </w:r>
    </w:p>
    <w:p w14:paraId="6E3C3CCA" w14:textId="77777777" w:rsidR="006B57C2" w:rsidRDefault="006B57C2" w:rsidP="006B57C2">
      <w:pPr>
        <w:numPr>
          <w:ilvl w:val="0"/>
          <w:numId w:val="9"/>
        </w:numPr>
        <w:rPr>
          <w:rFonts w:ascii="Arial" w:hAnsi="Arial" w:cs="Arial"/>
          <w:lang w:val="en-GB"/>
        </w:rPr>
      </w:pPr>
      <w:r>
        <w:rPr>
          <w:rFonts w:ascii="Arial" w:hAnsi="Arial" w:cs="Arial"/>
          <w:lang w:val="en-GB"/>
        </w:rPr>
        <w:t>Interview those involved in the matter and those complained of, allowing them to be accompanied if they wish;</w:t>
      </w:r>
    </w:p>
    <w:p w14:paraId="17F4F9D6" w14:textId="77777777" w:rsidR="006B57C2" w:rsidRDefault="006B57C2" w:rsidP="006B57C2">
      <w:pPr>
        <w:numPr>
          <w:ilvl w:val="0"/>
          <w:numId w:val="9"/>
        </w:numPr>
        <w:rPr>
          <w:rFonts w:ascii="Arial" w:hAnsi="Arial" w:cs="Arial"/>
          <w:lang w:val="en-GB"/>
        </w:rPr>
      </w:pPr>
      <w:r>
        <w:rPr>
          <w:rFonts w:ascii="Arial" w:hAnsi="Arial" w:cs="Arial"/>
          <w:lang w:val="en-GB"/>
        </w:rPr>
        <w:t>Conduct any interviews with an open mind;</w:t>
      </w:r>
    </w:p>
    <w:p w14:paraId="2C214250" w14:textId="77777777" w:rsidR="006B57C2" w:rsidRDefault="006B57C2" w:rsidP="006B57C2">
      <w:pPr>
        <w:numPr>
          <w:ilvl w:val="0"/>
          <w:numId w:val="9"/>
        </w:numPr>
        <w:rPr>
          <w:rFonts w:ascii="Arial" w:hAnsi="Arial" w:cs="Arial"/>
          <w:lang w:val="en-GB"/>
        </w:rPr>
      </w:pPr>
      <w:r>
        <w:rPr>
          <w:rFonts w:ascii="Arial" w:hAnsi="Arial" w:cs="Arial"/>
          <w:lang w:val="en-GB"/>
        </w:rPr>
        <w:t>Keep notes of any interview for the record</w:t>
      </w:r>
    </w:p>
    <w:p w14:paraId="12F9BA0D" w14:textId="77777777" w:rsidR="006B57C2" w:rsidRDefault="006B57C2" w:rsidP="006B57C2">
      <w:pPr>
        <w:ind w:left="1440"/>
        <w:rPr>
          <w:rFonts w:ascii="Arial" w:hAnsi="Arial" w:cs="Arial"/>
          <w:lang w:val="en-GB"/>
        </w:rPr>
      </w:pPr>
    </w:p>
    <w:p w14:paraId="1163470A" w14:textId="77777777" w:rsidR="006B57C2" w:rsidRDefault="006B57C2" w:rsidP="006B57C2">
      <w:pPr>
        <w:numPr>
          <w:ilvl w:val="0"/>
          <w:numId w:val="8"/>
        </w:numPr>
        <w:rPr>
          <w:rFonts w:ascii="Arial" w:hAnsi="Arial" w:cs="Arial"/>
          <w:lang w:val="en-GB"/>
        </w:rPr>
      </w:pPr>
      <w:r>
        <w:rPr>
          <w:rFonts w:ascii="Arial" w:hAnsi="Arial" w:cs="Arial"/>
          <w:lang w:val="en-GB"/>
        </w:rPr>
        <w:t>The Headteacher will keep in mind ways in which the complaint can be resolved. It may be sufficient to acknowledge that the complaint is valid in whole or in part. In addition, it may be appropriate to offer one or more of the following:</w:t>
      </w:r>
    </w:p>
    <w:p w14:paraId="28A8F498" w14:textId="77777777" w:rsidR="006B57C2" w:rsidRDefault="006B57C2" w:rsidP="006B57C2">
      <w:pPr>
        <w:numPr>
          <w:ilvl w:val="0"/>
          <w:numId w:val="10"/>
        </w:numPr>
        <w:rPr>
          <w:rFonts w:ascii="Arial" w:hAnsi="Arial" w:cs="Arial"/>
          <w:lang w:val="en-GB"/>
        </w:rPr>
      </w:pPr>
      <w:r>
        <w:rPr>
          <w:rFonts w:ascii="Arial" w:hAnsi="Arial" w:cs="Arial"/>
          <w:lang w:val="en-GB"/>
        </w:rPr>
        <w:t>an apology</w:t>
      </w:r>
    </w:p>
    <w:p w14:paraId="74BC3A44" w14:textId="77777777" w:rsidR="006B57C2" w:rsidRDefault="006B57C2" w:rsidP="006B57C2">
      <w:pPr>
        <w:numPr>
          <w:ilvl w:val="0"/>
          <w:numId w:val="10"/>
        </w:numPr>
        <w:rPr>
          <w:rFonts w:ascii="Arial" w:hAnsi="Arial" w:cs="Arial"/>
          <w:lang w:val="en-GB"/>
        </w:rPr>
      </w:pPr>
      <w:r>
        <w:rPr>
          <w:rFonts w:ascii="Arial" w:hAnsi="Arial" w:cs="Arial"/>
          <w:lang w:val="en-GB"/>
        </w:rPr>
        <w:t>an explanation</w:t>
      </w:r>
    </w:p>
    <w:p w14:paraId="741434BE" w14:textId="77777777" w:rsidR="006B57C2" w:rsidRDefault="006B57C2" w:rsidP="006B57C2">
      <w:pPr>
        <w:numPr>
          <w:ilvl w:val="0"/>
          <w:numId w:val="10"/>
        </w:numPr>
        <w:rPr>
          <w:rFonts w:ascii="Arial" w:hAnsi="Arial" w:cs="Arial"/>
          <w:lang w:val="en-GB"/>
        </w:rPr>
      </w:pPr>
      <w:r>
        <w:rPr>
          <w:rFonts w:ascii="Arial" w:hAnsi="Arial" w:cs="Arial"/>
          <w:lang w:val="en-GB"/>
        </w:rPr>
        <w:t>an admission that the situation could have been handled differently or better (please note this is not an admission of negligence)</w:t>
      </w:r>
    </w:p>
    <w:p w14:paraId="4638488C" w14:textId="77777777" w:rsidR="006B57C2" w:rsidRDefault="006B57C2" w:rsidP="006B57C2">
      <w:pPr>
        <w:numPr>
          <w:ilvl w:val="0"/>
          <w:numId w:val="10"/>
        </w:numPr>
        <w:rPr>
          <w:rFonts w:ascii="Arial" w:hAnsi="Arial" w:cs="Arial"/>
          <w:lang w:val="en-GB"/>
        </w:rPr>
      </w:pPr>
      <w:r>
        <w:rPr>
          <w:rFonts w:ascii="Arial" w:hAnsi="Arial" w:cs="Arial"/>
          <w:lang w:val="en-GB"/>
        </w:rPr>
        <w:t>an assurance that the event complained of will not recur</w:t>
      </w:r>
    </w:p>
    <w:p w14:paraId="7843EF82" w14:textId="77777777" w:rsidR="006B57C2" w:rsidRDefault="006B57C2" w:rsidP="006B57C2">
      <w:pPr>
        <w:numPr>
          <w:ilvl w:val="0"/>
          <w:numId w:val="10"/>
        </w:numPr>
        <w:rPr>
          <w:rFonts w:ascii="Arial" w:hAnsi="Arial" w:cs="Arial"/>
          <w:lang w:val="en-GB"/>
        </w:rPr>
      </w:pPr>
      <w:r>
        <w:rPr>
          <w:rFonts w:ascii="Arial" w:hAnsi="Arial" w:cs="Arial"/>
          <w:lang w:val="en-GB"/>
        </w:rPr>
        <w:t>an explanation of the steps that have been taken to ensure that it will not happen again</w:t>
      </w:r>
    </w:p>
    <w:p w14:paraId="61484775" w14:textId="77777777" w:rsidR="006B57C2" w:rsidRDefault="006B57C2" w:rsidP="006B57C2">
      <w:pPr>
        <w:numPr>
          <w:ilvl w:val="0"/>
          <w:numId w:val="10"/>
        </w:numPr>
        <w:rPr>
          <w:rFonts w:ascii="Arial" w:hAnsi="Arial" w:cs="Arial"/>
          <w:lang w:val="en-GB"/>
        </w:rPr>
      </w:pPr>
      <w:r>
        <w:rPr>
          <w:rFonts w:ascii="Arial" w:hAnsi="Arial" w:cs="Arial"/>
          <w:lang w:val="en-GB"/>
        </w:rPr>
        <w:t>an undertaking to review policies and practice in light of the complaint</w:t>
      </w:r>
    </w:p>
    <w:p w14:paraId="2CEA4FD0" w14:textId="77777777" w:rsidR="006B57C2" w:rsidRDefault="006B57C2" w:rsidP="006B57C2">
      <w:pPr>
        <w:ind w:left="1440"/>
        <w:rPr>
          <w:rFonts w:ascii="Arial" w:hAnsi="Arial" w:cs="Arial"/>
          <w:lang w:val="en-GB"/>
        </w:rPr>
      </w:pPr>
    </w:p>
    <w:p w14:paraId="34049F27" w14:textId="77777777" w:rsidR="006B57C2" w:rsidRDefault="006B57C2" w:rsidP="006B57C2">
      <w:pPr>
        <w:rPr>
          <w:rFonts w:ascii="Arial" w:hAnsi="Arial" w:cs="Arial"/>
          <w:lang w:val="en-GB"/>
        </w:rPr>
      </w:pPr>
      <w:r>
        <w:rPr>
          <w:rFonts w:ascii="Arial" w:hAnsi="Arial" w:cs="Arial"/>
          <w:lang w:val="en-GB"/>
        </w:rPr>
        <w:t>It may also be the case that the complaint may not have any substance and is therefore considered to be unfounded or unsubstantiated.</w:t>
      </w:r>
    </w:p>
    <w:p w14:paraId="305A64AD" w14:textId="77777777" w:rsidR="006B57C2" w:rsidRDefault="006B57C2" w:rsidP="006B57C2">
      <w:pPr>
        <w:rPr>
          <w:rFonts w:ascii="Arial" w:hAnsi="Arial" w:cs="Arial"/>
          <w:lang w:val="en-GB"/>
        </w:rPr>
      </w:pPr>
    </w:p>
    <w:p w14:paraId="16D4FB98" w14:textId="77777777" w:rsidR="006B57C2" w:rsidRDefault="006B57C2" w:rsidP="006B57C2">
      <w:pPr>
        <w:rPr>
          <w:rFonts w:ascii="Arial" w:hAnsi="Arial" w:cs="Arial"/>
          <w:lang w:val="en-GB"/>
        </w:rPr>
      </w:pPr>
      <w:r>
        <w:rPr>
          <w:rFonts w:ascii="Arial" w:hAnsi="Arial" w:cs="Arial"/>
          <w:lang w:val="en-GB"/>
        </w:rPr>
        <w:t xml:space="preserve">The Headteacher will discuss the outcome with </w:t>
      </w:r>
      <w:r w:rsidR="00600472">
        <w:rPr>
          <w:rFonts w:ascii="Arial" w:hAnsi="Arial" w:cs="Arial"/>
          <w:lang w:val="en-GB"/>
        </w:rPr>
        <w:t>the Complainant</w:t>
      </w:r>
      <w:r>
        <w:rPr>
          <w:rFonts w:ascii="Arial" w:hAnsi="Arial" w:cs="Arial"/>
          <w:lang w:val="en-GB"/>
        </w:rPr>
        <w:t xml:space="preserve"> and should send a detailed response within a maximum of 20 school days. Where this proves to be unrealistic, </w:t>
      </w:r>
      <w:r w:rsidR="00600472">
        <w:rPr>
          <w:rFonts w:ascii="Arial" w:hAnsi="Arial" w:cs="Arial"/>
          <w:lang w:val="en-GB"/>
        </w:rPr>
        <w:t>the Complainant</w:t>
      </w:r>
      <w:r>
        <w:rPr>
          <w:rFonts w:ascii="Arial" w:hAnsi="Arial" w:cs="Arial"/>
          <w:lang w:val="en-GB"/>
        </w:rPr>
        <w:t xml:space="preserve"> will be informed in writing and given an estimate of how long it will take to provide a detailed response.</w:t>
      </w:r>
    </w:p>
    <w:p w14:paraId="03C4B949" w14:textId="77777777" w:rsidR="006B57C2" w:rsidRDefault="006B57C2" w:rsidP="006B57C2">
      <w:pPr>
        <w:rPr>
          <w:rFonts w:ascii="Arial" w:hAnsi="Arial" w:cs="Arial"/>
          <w:lang w:val="en-GB"/>
        </w:rPr>
      </w:pPr>
    </w:p>
    <w:p w14:paraId="2D04C870" w14:textId="77777777" w:rsidR="006B57C2" w:rsidRDefault="006B57C2" w:rsidP="002E1E28">
      <w:pPr>
        <w:rPr>
          <w:rFonts w:ascii="Arial" w:hAnsi="Arial" w:cs="Arial"/>
          <w:lang w:val="en-GB"/>
        </w:rPr>
      </w:pPr>
      <w:r>
        <w:rPr>
          <w:rFonts w:ascii="Arial" w:hAnsi="Arial" w:cs="Arial"/>
          <w:lang w:val="en-GB"/>
        </w:rPr>
        <w:t xml:space="preserve">Where </w:t>
      </w:r>
      <w:r w:rsidR="00600472">
        <w:rPr>
          <w:rFonts w:ascii="Arial" w:hAnsi="Arial" w:cs="Arial"/>
          <w:lang w:val="en-GB"/>
        </w:rPr>
        <w:t>the Complainant</w:t>
      </w:r>
      <w:r>
        <w:rPr>
          <w:rFonts w:ascii="Arial" w:hAnsi="Arial" w:cs="Arial"/>
          <w:lang w:val="en-GB"/>
        </w:rPr>
        <w:t xml:space="preserve"> </w:t>
      </w:r>
      <w:r w:rsidR="00600472">
        <w:rPr>
          <w:rFonts w:ascii="Arial" w:hAnsi="Arial" w:cs="Arial"/>
          <w:lang w:val="en-GB"/>
        </w:rPr>
        <w:t>is</w:t>
      </w:r>
      <w:r>
        <w:rPr>
          <w:rFonts w:ascii="Arial" w:hAnsi="Arial" w:cs="Arial"/>
          <w:lang w:val="en-GB"/>
        </w:rPr>
        <w:t xml:space="preserve"> unhappy about the decision the Headteacher has made about </w:t>
      </w:r>
      <w:r w:rsidR="00600472">
        <w:rPr>
          <w:rFonts w:ascii="Arial" w:hAnsi="Arial" w:cs="Arial"/>
          <w:lang w:val="en-GB"/>
        </w:rPr>
        <w:t>their</w:t>
      </w:r>
      <w:r>
        <w:rPr>
          <w:rFonts w:ascii="Arial" w:hAnsi="Arial" w:cs="Arial"/>
          <w:lang w:val="en-GB"/>
        </w:rPr>
        <w:t xml:space="preserve"> complaint, this does not become a complaint about the Headteacher or staff member concerned. However, </w:t>
      </w:r>
      <w:r w:rsidR="00600472">
        <w:rPr>
          <w:rFonts w:ascii="Arial" w:hAnsi="Arial" w:cs="Arial"/>
          <w:lang w:val="en-GB"/>
        </w:rPr>
        <w:t xml:space="preserve">the Complainant </w:t>
      </w:r>
      <w:r>
        <w:rPr>
          <w:rFonts w:ascii="Arial" w:hAnsi="Arial" w:cs="Arial"/>
          <w:lang w:val="en-GB"/>
        </w:rPr>
        <w:t xml:space="preserve">will be advised of </w:t>
      </w:r>
      <w:r w:rsidR="00600472">
        <w:rPr>
          <w:rFonts w:ascii="Arial" w:hAnsi="Arial" w:cs="Arial"/>
          <w:lang w:val="en-GB"/>
        </w:rPr>
        <w:t>their</w:t>
      </w:r>
      <w:r>
        <w:rPr>
          <w:rFonts w:ascii="Arial" w:hAnsi="Arial" w:cs="Arial"/>
          <w:lang w:val="en-GB"/>
        </w:rPr>
        <w:t xml:space="preserve"> entitlement to take </w:t>
      </w:r>
      <w:r w:rsidR="00600472">
        <w:rPr>
          <w:rFonts w:ascii="Arial" w:hAnsi="Arial" w:cs="Arial"/>
          <w:lang w:val="en-GB"/>
        </w:rPr>
        <w:t>their</w:t>
      </w:r>
      <w:r>
        <w:rPr>
          <w:rFonts w:ascii="Arial" w:hAnsi="Arial" w:cs="Arial"/>
          <w:lang w:val="en-GB"/>
        </w:rPr>
        <w:t xml:space="preserve"> original complaint to the next stage by writing to the clerk to the governing body as soon as possible after receiving the decision, briefly outlining the content of the complaint and requesting that a </w:t>
      </w:r>
      <w:r w:rsidR="00CB6820">
        <w:rPr>
          <w:rFonts w:ascii="Arial" w:hAnsi="Arial" w:cs="Arial"/>
          <w:lang w:val="en-GB"/>
        </w:rPr>
        <w:t>Governor</w:t>
      </w:r>
      <w:r>
        <w:rPr>
          <w:rFonts w:ascii="Arial" w:hAnsi="Arial" w:cs="Arial"/>
          <w:lang w:val="en-GB"/>
        </w:rPr>
        <w:t xml:space="preserve"> </w:t>
      </w:r>
      <w:r w:rsidR="00600472">
        <w:rPr>
          <w:rFonts w:ascii="Arial" w:hAnsi="Arial" w:cs="Arial"/>
          <w:lang w:val="en-GB"/>
        </w:rPr>
        <w:t>C</w:t>
      </w:r>
      <w:r>
        <w:rPr>
          <w:rFonts w:ascii="Arial" w:hAnsi="Arial" w:cs="Arial"/>
          <w:lang w:val="en-GB"/>
        </w:rPr>
        <w:t xml:space="preserve">omplaints </w:t>
      </w:r>
      <w:r w:rsidR="001A3DF4">
        <w:rPr>
          <w:rFonts w:ascii="Arial" w:hAnsi="Arial" w:cs="Arial"/>
          <w:lang w:val="en-GB"/>
        </w:rPr>
        <w:t>Panel</w:t>
      </w:r>
      <w:r>
        <w:rPr>
          <w:rFonts w:ascii="Arial" w:hAnsi="Arial" w:cs="Arial"/>
          <w:lang w:val="en-GB"/>
        </w:rPr>
        <w:t xml:space="preserve"> is convened. </w:t>
      </w:r>
    </w:p>
    <w:p w14:paraId="2B8A3CE4" w14:textId="77777777" w:rsidR="002E1E28" w:rsidRPr="00FD3E3C" w:rsidRDefault="00BC0FC3" w:rsidP="002E1E28">
      <w:pPr>
        <w:rPr>
          <w:rFonts w:ascii="Arial" w:hAnsi="Arial" w:cs="Arial"/>
          <w:b/>
          <w:lang w:val="en-GB"/>
        </w:rPr>
      </w:pPr>
      <w:r w:rsidRPr="00FD3E3C">
        <w:rPr>
          <w:rFonts w:ascii="Arial" w:hAnsi="Arial" w:cs="Arial"/>
          <w:b/>
          <w:lang w:val="en-GB"/>
        </w:rPr>
        <w:t>W</w:t>
      </w:r>
      <w:r w:rsidR="002E1E28" w:rsidRPr="00FD3E3C">
        <w:rPr>
          <w:rFonts w:ascii="Arial" w:hAnsi="Arial" w:cs="Arial"/>
          <w:b/>
          <w:lang w:val="en-GB"/>
        </w:rPr>
        <w:t xml:space="preserve">here the complaint is about </w:t>
      </w:r>
      <w:r w:rsidRPr="00FD3E3C">
        <w:rPr>
          <w:rFonts w:ascii="Arial" w:hAnsi="Arial" w:cs="Arial"/>
          <w:b/>
          <w:lang w:val="en-GB"/>
        </w:rPr>
        <w:t xml:space="preserve">the actions of the </w:t>
      </w:r>
      <w:r w:rsidR="00600472" w:rsidRPr="00FD3E3C">
        <w:rPr>
          <w:rFonts w:ascii="Arial" w:hAnsi="Arial" w:cs="Arial"/>
          <w:b/>
          <w:lang w:val="en-GB"/>
        </w:rPr>
        <w:t>H</w:t>
      </w:r>
      <w:r w:rsidRPr="00FD3E3C">
        <w:rPr>
          <w:rFonts w:ascii="Arial" w:hAnsi="Arial" w:cs="Arial"/>
          <w:b/>
          <w:lang w:val="en-GB"/>
        </w:rPr>
        <w:t>eadteacher</w:t>
      </w:r>
      <w:r w:rsidR="00B64703" w:rsidRPr="00FD3E3C">
        <w:rPr>
          <w:rFonts w:ascii="Arial" w:hAnsi="Arial" w:cs="Arial"/>
          <w:b/>
          <w:lang w:val="en-GB"/>
        </w:rPr>
        <w:t xml:space="preserve"> </w:t>
      </w:r>
      <w:r w:rsidR="00793D8E" w:rsidRPr="00FD3E3C">
        <w:rPr>
          <w:rFonts w:ascii="Arial" w:hAnsi="Arial" w:cs="Arial"/>
          <w:b/>
          <w:lang w:val="en-GB"/>
        </w:rPr>
        <w:t>s</w:t>
      </w:r>
      <w:r w:rsidR="00B64703" w:rsidRPr="00FD3E3C">
        <w:rPr>
          <w:rFonts w:ascii="Arial" w:hAnsi="Arial" w:cs="Arial"/>
          <w:b/>
          <w:lang w:val="en-GB"/>
        </w:rPr>
        <w:t xml:space="preserve">ee flow chart </w:t>
      </w:r>
    </w:p>
    <w:p w14:paraId="714EC640" w14:textId="77777777" w:rsidR="006B57C2" w:rsidRPr="00FD3E3C" w:rsidRDefault="006B57C2" w:rsidP="002E1E28">
      <w:pPr>
        <w:rPr>
          <w:rFonts w:ascii="Arial" w:hAnsi="Arial" w:cs="Arial"/>
          <w:lang w:val="en-GB"/>
        </w:rPr>
      </w:pPr>
    </w:p>
    <w:p w14:paraId="761873C4" w14:textId="77777777" w:rsidR="002E1E28" w:rsidRPr="00FD3E3C" w:rsidRDefault="002E1E28" w:rsidP="002E1E28">
      <w:pPr>
        <w:rPr>
          <w:rFonts w:ascii="Arial" w:hAnsi="Arial" w:cs="Arial"/>
          <w:lang w:val="en-GB"/>
        </w:rPr>
      </w:pPr>
      <w:r w:rsidRPr="00FD3E3C">
        <w:rPr>
          <w:rFonts w:ascii="Arial" w:hAnsi="Arial" w:cs="Arial"/>
          <w:lang w:val="en-GB"/>
        </w:rPr>
        <w:t xml:space="preserve">If the </w:t>
      </w:r>
      <w:r w:rsidR="00600472" w:rsidRPr="00FD3E3C">
        <w:rPr>
          <w:rFonts w:ascii="Arial" w:hAnsi="Arial" w:cs="Arial"/>
          <w:lang w:val="en-GB"/>
        </w:rPr>
        <w:t>C</w:t>
      </w:r>
      <w:r w:rsidRPr="00FD3E3C">
        <w:rPr>
          <w:rFonts w:ascii="Arial" w:hAnsi="Arial" w:cs="Arial"/>
          <w:lang w:val="en-GB"/>
        </w:rPr>
        <w:t xml:space="preserve">omplainant is not satisfied with the response from the </w:t>
      </w:r>
      <w:r w:rsidR="00600472" w:rsidRPr="00FD3E3C">
        <w:rPr>
          <w:rFonts w:ascii="Arial" w:hAnsi="Arial" w:cs="Arial"/>
          <w:lang w:val="en-GB"/>
        </w:rPr>
        <w:t>H</w:t>
      </w:r>
      <w:r w:rsidRPr="00FD3E3C">
        <w:rPr>
          <w:rFonts w:ascii="Arial" w:hAnsi="Arial" w:cs="Arial"/>
          <w:lang w:val="en-GB"/>
        </w:rPr>
        <w:t>eadteacher</w:t>
      </w:r>
    </w:p>
    <w:p w14:paraId="231E2369" w14:textId="77777777" w:rsidR="002E1E28" w:rsidRPr="00FD3E3C" w:rsidRDefault="002E1E28" w:rsidP="00176200">
      <w:pPr>
        <w:rPr>
          <w:rFonts w:ascii="Arial" w:hAnsi="Arial" w:cs="Arial"/>
          <w:lang w:val="en-GB"/>
        </w:rPr>
      </w:pPr>
      <w:r w:rsidRPr="00FD3E3C">
        <w:rPr>
          <w:rFonts w:ascii="Arial" w:hAnsi="Arial" w:cs="Arial"/>
          <w:lang w:val="en-GB"/>
        </w:rPr>
        <w:t>at stage 1</w:t>
      </w:r>
      <w:r w:rsidR="00B64703" w:rsidRPr="00FD3E3C">
        <w:rPr>
          <w:rFonts w:ascii="Arial" w:hAnsi="Arial" w:cs="Arial"/>
          <w:lang w:val="en-GB"/>
        </w:rPr>
        <w:t xml:space="preserve"> (informal discussion with the Headteacher)</w:t>
      </w:r>
      <w:r w:rsidRPr="00FD3E3C">
        <w:rPr>
          <w:rFonts w:ascii="Arial" w:hAnsi="Arial" w:cs="Arial"/>
          <w:lang w:val="en-GB"/>
        </w:rPr>
        <w:t xml:space="preserve"> they should be advised that</w:t>
      </w:r>
      <w:r w:rsidR="00B64703" w:rsidRPr="00FD3E3C">
        <w:rPr>
          <w:rFonts w:ascii="Arial" w:hAnsi="Arial" w:cs="Arial"/>
          <w:lang w:val="en-GB"/>
        </w:rPr>
        <w:t xml:space="preserve"> the next stage is to put their </w:t>
      </w:r>
      <w:r w:rsidRPr="00FD3E3C">
        <w:rPr>
          <w:rFonts w:ascii="Arial" w:hAnsi="Arial" w:cs="Arial"/>
          <w:lang w:val="en-GB"/>
        </w:rPr>
        <w:t xml:space="preserve">complaint in writing to the Chair of </w:t>
      </w:r>
      <w:r w:rsidR="00CB6820" w:rsidRPr="00FD3E3C">
        <w:rPr>
          <w:rFonts w:ascii="Arial" w:hAnsi="Arial" w:cs="Arial"/>
          <w:lang w:val="en-GB"/>
        </w:rPr>
        <w:t>Governor</w:t>
      </w:r>
      <w:r w:rsidRPr="00FD3E3C">
        <w:rPr>
          <w:rFonts w:ascii="Arial" w:hAnsi="Arial" w:cs="Arial"/>
          <w:lang w:val="en-GB"/>
        </w:rPr>
        <w:t>s</w:t>
      </w:r>
      <w:r w:rsidR="00B64703" w:rsidRPr="00FD3E3C">
        <w:rPr>
          <w:rFonts w:ascii="Arial" w:hAnsi="Arial" w:cs="Arial"/>
          <w:lang w:val="en-GB"/>
        </w:rPr>
        <w:t xml:space="preserve"> care of the C</w:t>
      </w:r>
      <w:r w:rsidR="006B57C2" w:rsidRPr="00FD3E3C">
        <w:rPr>
          <w:rFonts w:ascii="Arial" w:hAnsi="Arial" w:cs="Arial"/>
          <w:lang w:val="en-GB"/>
        </w:rPr>
        <w:t>lerk</w:t>
      </w:r>
      <w:r w:rsidR="00B64703" w:rsidRPr="00FD3E3C">
        <w:rPr>
          <w:rFonts w:ascii="Arial" w:hAnsi="Arial" w:cs="Arial"/>
          <w:lang w:val="en-GB"/>
        </w:rPr>
        <w:t xml:space="preserve"> to the Governing Body</w:t>
      </w:r>
      <w:r w:rsidRPr="00FD3E3C">
        <w:rPr>
          <w:rFonts w:ascii="Arial" w:hAnsi="Arial" w:cs="Arial"/>
          <w:lang w:val="en-GB"/>
        </w:rPr>
        <w:t>.</w:t>
      </w:r>
      <w:r w:rsidR="00176200" w:rsidRPr="00FD3E3C">
        <w:t xml:space="preserve"> </w:t>
      </w:r>
      <w:r w:rsidR="00176200" w:rsidRPr="00FD3E3C">
        <w:rPr>
          <w:rFonts w:ascii="Arial" w:hAnsi="Arial" w:cs="Arial"/>
          <w:lang w:val="en-GB"/>
        </w:rPr>
        <w:t xml:space="preserve">When writing the initial letter to the Chair of </w:t>
      </w:r>
      <w:r w:rsidR="00CB6820" w:rsidRPr="00FD3E3C">
        <w:rPr>
          <w:rFonts w:ascii="Arial" w:hAnsi="Arial" w:cs="Arial"/>
          <w:lang w:val="en-GB"/>
        </w:rPr>
        <w:t>Governor</w:t>
      </w:r>
      <w:r w:rsidR="00176200" w:rsidRPr="00FD3E3C">
        <w:rPr>
          <w:rFonts w:ascii="Arial" w:hAnsi="Arial" w:cs="Arial"/>
          <w:lang w:val="en-GB"/>
        </w:rPr>
        <w:t xml:space="preserve">s (using the form at the end of this procedure) the complainant should seek to include details that might assist the investigation, such as witnesses, dates and times of </w:t>
      </w:r>
      <w:r w:rsidR="00176200" w:rsidRPr="00FD3E3C">
        <w:rPr>
          <w:rFonts w:ascii="Arial" w:hAnsi="Arial" w:cs="Arial"/>
          <w:lang w:val="en-GB"/>
        </w:rPr>
        <w:lastRenderedPageBreak/>
        <w:t>events and copies of relevant documents.</w:t>
      </w:r>
    </w:p>
    <w:p w14:paraId="56413AB3" w14:textId="77777777" w:rsidR="00176200" w:rsidRPr="00FD3E3C" w:rsidRDefault="00176200" w:rsidP="00176200">
      <w:pPr>
        <w:rPr>
          <w:rFonts w:ascii="Arial" w:hAnsi="Arial" w:cs="Arial"/>
          <w:lang w:val="en-GB"/>
        </w:rPr>
      </w:pPr>
    </w:p>
    <w:p w14:paraId="1F75D0C7" w14:textId="77777777" w:rsidR="00176200" w:rsidRPr="00FD3E3C" w:rsidRDefault="00176200" w:rsidP="00176200">
      <w:pPr>
        <w:rPr>
          <w:rFonts w:ascii="Arial" w:hAnsi="Arial" w:cs="Arial"/>
          <w:lang w:val="en-GB"/>
        </w:rPr>
      </w:pPr>
      <w:r w:rsidRPr="00FD3E3C">
        <w:rPr>
          <w:rFonts w:ascii="Arial" w:hAnsi="Arial" w:cs="Arial"/>
          <w:lang w:val="en-GB"/>
        </w:rPr>
        <w:t xml:space="preserve">The Chair of </w:t>
      </w:r>
      <w:r w:rsidR="00CB6820" w:rsidRPr="00FD3E3C">
        <w:rPr>
          <w:rFonts w:ascii="Arial" w:hAnsi="Arial" w:cs="Arial"/>
          <w:lang w:val="en-GB"/>
        </w:rPr>
        <w:t>Governor</w:t>
      </w:r>
      <w:r w:rsidRPr="00FD3E3C">
        <w:rPr>
          <w:rFonts w:ascii="Arial" w:hAnsi="Arial" w:cs="Arial"/>
          <w:lang w:val="en-GB"/>
        </w:rPr>
        <w:t>s should write to the complainant within 5 school</w:t>
      </w:r>
    </w:p>
    <w:p w14:paraId="05D71D6A" w14:textId="77777777" w:rsidR="00176200" w:rsidRPr="00FD3E3C" w:rsidRDefault="00176200" w:rsidP="00176200">
      <w:pPr>
        <w:rPr>
          <w:rFonts w:ascii="Arial" w:hAnsi="Arial" w:cs="Arial"/>
          <w:lang w:val="en-GB"/>
        </w:rPr>
      </w:pPr>
      <w:r w:rsidRPr="00FD3E3C">
        <w:rPr>
          <w:rFonts w:ascii="Arial" w:hAnsi="Arial" w:cs="Arial"/>
          <w:lang w:val="en-GB"/>
        </w:rPr>
        <w:t>days of receipt of their letter, setting out who is conducting the</w:t>
      </w:r>
    </w:p>
    <w:p w14:paraId="28902B0C" w14:textId="77777777" w:rsidR="00176200" w:rsidRPr="00FD3E3C" w:rsidRDefault="00076441" w:rsidP="00176200">
      <w:pPr>
        <w:rPr>
          <w:rFonts w:ascii="Arial" w:hAnsi="Arial" w:cs="Arial"/>
          <w:lang w:val="en-GB"/>
        </w:rPr>
      </w:pPr>
      <w:r w:rsidRPr="00FD3E3C">
        <w:rPr>
          <w:rFonts w:ascii="Arial" w:hAnsi="Arial" w:cs="Arial"/>
          <w:lang w:val="en-GB"/>
        </w:rPr>
        <w:t>investigation and that the investigator</w:t>
      </w:r>
      <w:r w:rsidR="00176200" w:rsidRPr="00FD3E3C">
        <w:rPr>
          <w:rFonts w:ascii="Arial" w:hAnsi="Arial" w:cs="Arial"/>
          <w:lang w:val="en-GB"/>
        </w:rPr>
        <w:t xml:space="preserve"> will write to the </w:t>
      </w:r>
      <w:r w:rsidR="00600472" w:rsidRPr="00FD3E3C">
        <w:rPr>
          <w:rFonts w:ascii="Arial" w:hAnsi="Arial" w:cs="Arial"/>
          <w:lang w:val="en-GB"/>
        </w:rPr>
        <w:t>C</w:t>
      </w:r>
      <w:r w:rsidRPr="00FD3E3C">
        <w:rPr>
          <w:rFonts w:ascii="Arial" w:hAnsi="Arial" w:cs="Arial"/>
          <w:lang w:val="en-GB"/>
        </w:rPr>
        <w:t xml:space="preserve">omplainant within a further 20 </w:t>
      </w:r>
      <w:r w:rsidR="00176200" w:rsidRPr="00FD3E3C">
        <w:rPr>
          <w:rFonts w:ascii="Arial" w:hAnsi="Arial" w:cs="Arial"/>
          <w:lang w:val="en-GB"/>
        </w:rPr>
        <w:t>school days setting out the actions taken to investigate the complaint and</w:t>
      </w:r>
    </w:p>
    <w:p w14:paraId="3DD04666" w14:textId="77777777" w:rsidR="00176200" w:rsidRPr="00FD3E3C" w:rsidRDefault="00176200" w:rsidP="00176200">
      <w:pPr>
        <w:rPr>
          <w:rFonts w:ascii="Arial" w:hAnsi="Arial" w:cs="Arial"/>
          <w:lang w:val="en-GB"/>
        </w:rPr>
      </w:pPr>
      <w:r w:rsidRPr="00FD3E3C">
        <w:rPr>
          <w:rFonts w:ascii="Arial" w:hAnsi="Arial" w:cs="Arial"/>
          <w:lang w:val="en-GB"/>
        </w:rPr>
        <w:t>their findings However, the investigation period for a more complex</w:t>
      </w:r>
    </w:p>
    <w:p w14:paraId="7A298520" w14:textId="77777777" w:rsidR="00176200" w:rsidRPr="00FD3E3C" w:rsidRDefault="00176200" w:rsidP="00176200">
      <w:pPr>
        <w:rPr>
          <w:rFonts w:ascii="Arial" w:hAnsi="Arial" w:cs="Arial"/>
          <w:lang w:val="en-GB"/>
        </w:rPr>
      </w:pPr>
      <w:r w:rsidRPr="00FD3E3C">
        <w:rPr>
          <w:rFonts w:ascii="Arial" w:hAnsi="Arial" w:cs="Arial"/>
          <w:lang w:val="en-GB"/>
        </w:rPr>
        <w:t xml:space="preserve">complaint could be longer than 20 days. The </w:t>
      </w:r>
      <w:r w:rsidR="00600472" w:rsidRPr="00FD3E3C">
        <w:rPr>
          <w:rFonts w:ascii="Arial" w:hAnsi="Arial" w:cs="Arial"/>
          <w:lang w:val="en-GB"/>
        </w:rPr>
        <w:t>C</w:t>
      </w:r>
      <w:r w:rsidRPr="00FD3E3C">
        <w:rPr>
          <w:rFonts w:ascii="Arial" w:hAnsi="Arial" w:cs="Arial"/>
          <w:lang w:val="en-GB"/>
        </w:rPr>
        <w:t>omplainant should be</w:t>
      </w:r>
    </w:p>
    <w:p w14:paraId="25E5272B" w14:textId="77777777" w:rsidR="00176200" w:rsidRPr="00FD3E3C" w:rsidRDefault="00176200" w:rsidP="00176200">
      <w:pPr>
        <w:rPr>
          <w:rFonts w:ascii="Arial" w:hAnsi="Arial" w:cs="Arial"/>
          <w:lang w:val="en-GB"/>
        </w:rPr>
      </w:pPr>
      <w:r w:rsidRPr="00FD3E3C">
        <w:rPr>
          <w:rFonts w:ascii="Arial" w:hAnsi="Arial" w:cs="Arial"/>
          <w:lang w:val="en-GB"/>
        </w:rPr>
        <w:t>advised if this is the case.</w:t>
      </w:r>
    </w:p>
    <w:p w14:paraId="631C70EA" w14:textId="77777777" w:rsidR="00176200" w:rsidRPr="00FD3E3C" w:rsidRDefault="00176200" w:rsidP="002E1E28">
      <w:pPr>
        <w:rPr>
          <w:rFonts w:ascii="Arial" w:hAnsi="Arial" w:cs="Arial"/>
          <w:lang w:val="en-GB"/>
        </w:rPr>
      </w:pPr>
    </w:p>
    <w:p w14:paraId="5524A81C" w14:textId="77777777" w:rsidR="002E1E28" w:rsidRPr="00FD3E3C" w:rsidRDefault="002E1E28" w:rsidP="002E1E28">
      <w:pPr>
        <w:rPr>
          <w:rFonts w:ascii="Arial" w:hAnsi="Arial" w:cs="Arial"/>
          <w:lang w:val="en-GB"/>
        </w:rPr>
      </w:pPr>
      <w:r w:rsidRPr="00FD3E3C">
        <w:rPr>
          <w:rFonts w:ascii="Arial" w:hAnsi="Arial" w:cs="Arial"/>
          <w:lang w:val="en-GB"/>
        </w:rPr>
        <w:t xml:space="preserve">The Chair of </w:t>
      </w:r>
      <w:r w:rsidR="00CB6820" w:rsidRPr="00FD3E3C">
        <w:rPr>
          <w:rFonts w:ascii="Arial" w:hAnsi="Arial" w:cs="Arial"/>
          <w:lang w:val="en-GB"/>
        </w:rPr>
        <w:t>Governor</w:t>
      </w:r>
      <w:r w:rsidRPr="00FD3E3C">
        <w:rPr>
          <w:rFonts w:ascii="Arial" w:hAnsi="Arial" w:cs="Arial"/>
          <w:lang w:val="en-GB"/>
        </w:rPr>
        <w:t>s will be responsible for carrying out an investigation</w:t>
      </w:r>
    </w:p>
    <w:p w14:paraId="7A52119C" w14:textId="77777777" w:rsidR="002E1E28" w:rsidRPr="00FD3E3C" w:rsidRDefault="005B74F3" w:rsidP="002E1E28">
      <w:pPr>
        <w:rPr>
          <w:rFonts w:ascii="Arial" w:hAnsi="Arial" w:cs="Arial"/>
          <w:lang w:val="en-GB"/>
        </w:rPr>
      </w:pPr>
      <w:r w:rsidRPr="00FD3E3C">
        <w:rPr>
          <w:rFonts w:ascii="Arial" w:hAnsi="Arial" w:cs="Arial"/>
          <w:lang w:val="en-GB"/>
        </w:rPr>
        <w:t xml:space="preserve">or appointing another </w:t>
      </w:r>
      <w:r w:rsidR="00CB6820" w:rsidRPr="00FD3E3C">
        <w:rPr>
          <w:rFonts w:ascii="Arial" w:hAnsi="Arial" w:cs="Arial"/>
          <w:lang w:val="en-GB"/>
        </w:rPr>
        <w:t>Governor</w:t>
      </w:r>
      <w:r w:rsidR="002E1E28" w:rsidRPr="00FD3E3C">
        <w:rPr>
          <w:rFonts w:ascii="Arial" w:hAnsi="Arial" w:cs="Arial"/>
          <w:lang w:val="en-GB"/>
        </w:rPr>
        <w:t xml:space="preserve"> to carry out the investigation who will then reach a conclusion</w:t>
      </w:r>
      <w:r w:rsidR="00B80E4B" w:rsidRPr="00FD3E3C">
        <w:rPr>
          <w:rFonts w:ascii="Arial" w:hAnsi="Arial" w:cs="Arial"/>
          <w:lang w:val="en-GB"/>
        </w:rPr>
        <w:t xml:space="preserve"> </w:t>
      </w:r>
      <w:r w:rsidR="002E1E28" w:rsidRPr="00FD3E3C">
        <w:rPr>
          <w:rFonts w:ascii="Arial" w:hAnsi="Arial" w:cs="Arial"/>
          <w:lang w:val="en-GB"/>
        </w:rPr>
        <w:t>based on the investigation.</w:t>
      </w:r>
      <w:r w:rsidR="00B80E4B" w:rsidRPr="00FD3E3C">
        <w:rPr>
          <w:rFonts w:ascii="Arial" w:hAnsi="Arial" w:cs="Arial"/>
          <w:lang w:val="en-GB"/>
        </w:rPr>
        <w:t xml:space="preserve"> The invol</w:t>
      </w:r>
      <w:r w:rsidR="00134F5B" w:rsidRPr="00FD3E3C">
        <w:rPr>
          <w:rFonts w:ascii="Arial" w:hAnsi="Arial" w:cs="Arial"/>
          <w:lang w:val="en-GB"/>
        </w:rPr>
        <w:t>ve</w:t>
      </w:r>
      <w:r w:rsidR="00B80E4B" w:rsidRPr="00FD3E3C">
        <w:rPr>
          <w:rFonts w:ascii="Arial" w:hAnsi="Arial" w:cs="Arial"/>
          <w:lang w:val="en-GB"/>
        </w:rPr>
        <w:t>ment of the Local Authority should be sought where the issues cannot be resolved internally by the school or the expertise of carrying out investigations is required.</w:t>
      </w:r>
      <w:r w:rsidR="00134F5B" w:rsidRPr="00FD3E3C">
        <w:rPr>
          <w:rFonts w:ascii="Arial" w:hAnsi="Arial" w:cs="Arial"/>
          <w:lang w:val="en-GB"/>
        </w:rPr>
        <w:t xml:space="preserve">   </w:t>
      </w:r>
      <w:r w:rsidR="002E1E28" w:rsidRPr="00FD3E3C">
        <w:rPr>
          <w:rFonts w:ascii="Arial" w:hAnsi="Arial" w:cs="Arial"/>
          <w:lang w:val="en-GB"/>
        </w:rPr>
        <w:t>Notes should be kept of any interviews held as</w:t>
      </w:r>
      <w:r w:rsidR="00B80E4B" w:rsidRPr="00FD3E3C">
        <w:rPr>
          <w:rFonts w:ascii="Arial" w:hAnsi="Arial" w:cs="Arial"/>
          <w:lang w:val="en-GB"/>
        </w:rPr>
        <w:t xml:space="preserve"> </w:t>
      </w:r>
      <w:r w:rsidR="002E1E28" w:rsidRPr="00FD3E3C">
        <w:rPr>
          <w:rFonts w:ascii="Arial" w:hAnsi="Arial" w:cs="Arial"/>
          <w:lang w:val="en-GB"/>
        </w:rPr>
        <w:t>part of the investigation. In order to clarify the specific details of the</w:t>
      </w:r>
      <w:r w:rsidR="00134F5B" w:rsidRPr="00FD3E3C">
        <w:rPr>
          <w:rFonts w:ascii="Arial" w:hAnsi="Arial" w:cs="Arial"/>
          <w:lang w:val="en-GB"/>
        </w:rPr>
        <w:t xml:space="preserve"> </w:t>
      </w:r>
      <w:r w:rsidR="002E1E28" w:rsidRPr="00FD3E3C">
        <w:rPr>
          <w:rFonts w:ascii="Arial" w:hAnsi="Arial" w:cs="Arial"/>
          <w:lang w:val="en-GB"/>
        </w:rPr>
        <w:t>complaint, the nature of the complaint and any background to the</w:t>
      </w:r>
    </w:p>
    <w:p w14:paraId="397A8CE7" w14:textId="77777777" w:rsidR="002E1E28" w:rsidRPr="00FD3E3C" w:rsidRDefault="002E1E28" w:rsidP="002E1E28">
      <w:pPr>
        <w:rPr>
          <w:rFonts w:ascii="Arial" w:hAnsi="Arial" w:cs="Arial"/>
          <w:lang w:val="en-GB"/>
        </w:rPr>
      </w:pPr>
      <w:r w:rsidRPr="00FD3E3C">
        <w:rPr>
          <w:rFonts w:ascii="Arial" w:hAnsi="Arial" w:cs="Arial"/>
          <w:lang w:val="en-GB"/>
        </w:rPr>
        <w:t xml:space="preserve">complaint the investigating </w:t>
      </w:r>
      <w:r w:rsidR="00CB6820" w:rsidRPr="00FD3E3C">
        <w:rPr>
          <w:rFonts w:ascii="Arial" w:hAnsi="Arial" w:cs="Arial"/>
          <w:lang w:val="en-GB"/>
        </w:rPr>
        <w:t>Governor</w:t>
      </w:r>
      <w:r w:rsidRPr="00FD3E3C">
        <w:rPr>
          <w:rFonts w:ascii="Arial" w:hAnsi="Arial" w:cs="Arial"/>
          <w:lang w:val="en-GB"/>
        </w:rPr>
        <w:t xml:space="preserve"> may feel it necessary to meet with</w:t>
      </w:r>
    </w:p>
    <w:p w14:paraId="2D7C3DE1" w14:textId="77777777" w:rsidR="002E1E28" w:rsidRPr="00FD3E3C" w:rsidRDefault="002E1E28" w:rsidP="002E1E28">
      <w:pPr>
        <w:rPr>
          <w:rFonts w:ascii="Arial" w:hAnsi="Arial" w:cs="Arial"/>
          <w:lang w:val="en-GB"/>
        </w:rPr>
      </w:pPr>
      <w:r w:rsidRPr="00FD3E3C">
        <w:rPr>
          <w:rFonts w:ascii="Arial" w:hAnsi="Arial" w:cs="Arial"/>
          <w:lang w:val="en-GB"/>
        </w:rPr>
        <w:t xml:space="preserve">the </w:t>
      </w:r>
      <w:r w:rsidR="00600472" w:rsidRPr="00FD3E3C">
        <w:rPr>
          <w:rFonts w:ascii="Arial" w:hAnsi="Arial" w:cs="Arial"/>
          <w:lang w:val="en-GB"/>
        </w:rPr>
        <w:t>C</w:t>
      </w:r>
      <w:r w:rsidRPr="00FD3E3C">
        <w:rPr>
          <w:rFonts w:ascii="Arial" w:hAnsi="Arial" w:cs="Arial"/>
          <w:lang w:val="en-GB"/>
        </w:rPr>
        <w:t>omplainant. The</w:t>
      </w:r>
      <w:r w:rsidR="003D1133" w:rsidRPr="00FD3E3C">
        <w:rPr>
          <w:rFonts w:ascii="Arial" w:hAnsi="Arial" w:cs="Arial"/>
          <w:lang w:val="en-GB"/>
        </w:rPr>
        <w:t xml:space="preserve"> I</w:t>
      </w:r>
      <w:r w:rsidRPr="00FD3E3C">
        <w:rPr>
          <w:rFonts w:ascii="Arial" w:hAnsi="Arial" w:cs="Arial"/>
          <w:lang w:val="en-GB"/>
        </w:rPr>
        <w:t xml:space="preserve">nvestigating </w:t>
      </w:r>
      <w:r w:rsidR="00CB6820" w:rsidRPr="00FD3E3C">
        <w:rPr>
          <w:rFonts w:ascii="Arial" w:hAnsi="Arial" w:cs="Arial"/>
          <w:lang w:val="en-GB"/>
        </w:rPr>
        <w:t>Governor</w:t>
      </w:r>
      <w:r w:rsidRPr="00FD3E3C">
        <w:rPr>
          <w:rFonts w:ascii="Arial" w:hAnsi="Arial" w:cs="Arial"/>
          <w:lang w:val="en-GB"/>
        </w:rPr>
        <w:t xml:space="preserve"> should produce notes of this</w:t>
      </w:r>
    </w:p>
    <w:p w14:paraId="125EB0EA" w14:textId="77777777" w:rsidR="006B57C2" w:rsidRPr="00FD3E3C" w:rsidRDefault="002E1E28" w:rsidP="002E1E28">
      <w:pPr>
        <w:rPr>
          <w:rFonts w:ascii="Arial" w:hAnsi="Arial" w:cs="Arial"/>
          <w:lang w:val="en-GB"/>
        </w:rPr>
      </w:pPr>
      <w:r w:rsidRPr="00FD3E3C">
        <w:rPr>
          <w:rFonts w:ascii="Arial" w:hAnsi="Arial" w:cs="Arial"/>
          <w:lang w:val="en-GB"/>
        </w:rPr>
        <w:t>interview.</w:t>
      </w:r>
    </w:p>
    <w:p w14:paraId="55B5C21F" w14:textId="77777777" w:rsidR="006B57C2" w:rsidRPr="00FD3E3C" w:rsidRDefault="006B57C2" w:rsidP="002E1E28">
      <w:pPr>
        <w:rPr>
          <w:rFonts w:ascii="Arial" w:hAnsi="Arial" w:cs="Arial"/>
          <w:lang w:val="en-GB"/>
        </w:rPr>
      </w:pPr>
    </w:p>
    <w:p w14:paraId="38E4F32F" w14:textId="77777777" w:rsidR="002E1E28" w:rsidRPr="00FD3E3C" w:rsidRDefault="002E1E28" w:rsidP="002E1E28">
      <w:pPr>
        <w:rPr>
          <w:rFonts w:ascii="Arial" w:hAnsi="Arial" w:cs="Arial"/>
          <w:lang w:val="en-GB"/>
        </w:rPr>
      </w:pPr>
      <w:r w:rsidRPr="00FD3E3C">
        <w:rPr>
          <w:rFonts w:ascii="Arial" w:hAnsi="Arial" w:cs="Arial"/>
          <w:lang w:val="en-GB"/>
        </w:rPr>
        <w:t xml:space="preserve">Before the </w:t>
      </w:r>
      <w:r w:rsidR="003D1133" w:rsidRPr="00FD3E3C">
        <w:rPr>
          <w:rFonts w:ascii="Arial" w:hAnsi="Arial" w:cs="Arial"/>
          <w:lang w:val="en-GB"/>
        </w:rPr>
        <w:t>I</w:t>
      </w:r>
      <w:r w:rsidRPr="00FD3E3C">
        <w:rPr>
          <w:rFonts w:ascii="Arial" w:hAnsi="Arial" w:cs="Arial"/>
          <w:lang w:val="en-GB"/>
        </w:rPr>
        <w:t xml:space="preserve">nvestigating </w:t>
      </w:r>
      <w:r w:rsidR="00CB6820" w:rsidRPr="00FD3E3C">
        <w:rPr>
          <w:rFonts w:ascii="Arial" w:hAnsi="Arial" w:cs="Arial"/>
          <w:lang w:val="en-GB"/>
        </w:rPr>
        <w:t>Governor</w:t>
      </w:r>
      <w:r w:rsidRPr="00FD3E3C">
        <w:rPr>
          <w:rFonts w:ascii="Arial" w:hAnsi="Arial" w:cs="Arial"/>
          <w:lang w:val="en-GB"/>
        </w:rPr>
        <w:t xml:space="preserve"> interviews a member/s of </w:t>
      </w:r>
      <w:r w:rsidR="00600472" w:rsidRPr="00FD3E3C">
        <w:rPr>
          <w:rFonts w:ascii="Arial" w:hAnsi="Arial" w:cs="Arial"/>
          <w:lang w:val="en-GB"/>
        </w:rPr>
        <w:t>S</w:t>
      </w:r>
      <w:r w:rsidRPr="00FD3E3C">
        <w:rPr>
          <w:rFonts w:ascii="Arial" w:hAnsi="Arial" w:cs="Arial"/>
          <w:lang w:val="en-GB"/>
        </w:rPr>
        <w:t>taff, they must</w:t>
      </w:r>
    </w:p>
    <w:p w14:paraId="42521656" w14:textId="77777777" w:rsidR="002E1E28" w:rsidRPr="00FD3E3C" w:rsidRDefault="002E1E28" w:rsidP="002E1E28">
      <w:pPr>
        <w:rPr>
          <w:rFonts w:ascii="Arial" w:hAnsi="Arial" w:cs="Arial"/>
          <w:lang w:val="en-GB"/>
        </w:rPr>
      </w:pPr>
      <w:r w:rsidRPr="00FD3E3C">
        <w:rPr>
          <w:rFonts w:ascii="Arial" w:hAnsi="Arial" w:cs="Arial"/>
          <w:lang w:val="en-GB"/>
        </w:rPr>
        <w:t>be informed that they ma</w:t>
      </w:r>
      <w:r w:rsidR="006F387C" w:rsidRPr="00FD3E3C">
        <w:rPr>
          <w:rFonts w:ascii="Arial" w:hAnsi="Arial" w:cs="Arial"/>
          <w:lang w:val="en-GB"/>
        </w:rPr>
        <w:t xml:space="preserve">y be accompanied by a </w:t>
      </w:r>
      <w:r w:rsidR="00600472" w:rsidRPr="00FD3E3C">
        <w:rPr>
          <w:rFonts w:ascii="Arial" w:hAnsi="Arial" w:cs="Arial"/>
          <w:lang w:val="en-GB"/>
        </w:rPr>
        <w:t>C</w:t>
      </w:r>
      <w:r w:rsidR="006F387C" w:rsidRPr="00FD3E3C">
        <w:rPr>
          <w:rFonts w:ascii="Arial" w:hAnsi="Arial" w:cs="Arial"/>
          <w:lang w:val="en-GB"/>
        </w:rPr>
        <w:t>olleague.</w:t>
      </w:r>
    </w:p>
    <w:p w14:paraId="622FA6EC" w14:textId="77777777" w:rsidR="006B57C2" w:rsidRPr="00FD3E3C" w:rsidRDefault="006B57C2" w:rsidP="002E1E28">
      <w:pPr>
        <w:rPr>
          <w:rFonts w:ascii="Arial" w:hAnsi="Arial" w:cs="Arial"/>
          <w:lang w:val="en-GB"/>
        </w:rPr>
      </w:pPr>
    </w:p>
    <w:p w14:paraId="5923A917" w14:textId="77777777" w:rsidR="00176200" w:rsidRPr="00FD3E3C" w:rsidRDefault="00176200" w:rsidP="00176200">
      <w:pPr>
        <w:rPr>
          <w:rFonts w:ascii="Arial" w:hAnsi="Arial" w:cs="Arial"/>
          <w:lang w:val="en-GB"/>
        </w:rPr>
      </w:pPr>
      <w:r w:rsidRPr="00FD3E3C">
        <w:rPr>
          <w:rFonts w:ascii="Arial" w:hAnsi="Arial" w:cs="Arial"/>
          <w:lang w:val="en-GB"/>
        </w:rPr>
        <w:t>At the conclusion of their investigati</w:t>
      </w:r>
      <w:r w:rsidR="005B74F3" w:rsidRPr="00FD3E3C">
        <w:rPr>
          <w:rFonts w:ascii="Arial" w:hAnsi="Arial" w:cs="Arial"/>
          <w:lang w:val="en-GB"/>
        </w:rPr>
        <w:t xml:space="preserve">on the Investigating </w:t>
      </w:r>
      <w:r w:rsidR="00CB6820" w:rsidRPr="00FD3E3C">
        <w:rPr>
          <w:rFonts w:ascii="Arial" w:hAnsi="Arial" w:cs="Arial"/>
          <w:lang w:val="en-GB"/>
        </w:rPr>
        <w:t>Governor</w:t>
      </w:r>
      <w:r w:rsidRPr="00FD3E3C">
        <w:rPr>
          <w:rFonts w:ascii="Arial" w:hAnsi="Arial" w:cs="Arial"/>
          <w:lang w:val="en-GB"/>
        </w:rPr>
        <w:t xml:space="preserve"> will</w:t>
      </w:r>
    </w:p>
    <w:p w14:paraId="481AACC6" w14:textId="77777777" w:rsidR="00176200" w:rsidRPr="00FD3E3C" w:rsidRDefault="00176200" w:rsidP="00176200">
      <w:pPr>
        <w:rPr>
          <w:rFonts w:ascii="Arial" w:hAnsi="Arial" w:cs="Arial"/>
          <w:lang w:val="en-GB"/>
        </w:rPr>
      </w:pPr>
      <w:r w:rsidRPr="00FD3E3C">
        <w:rPr>
          <w:rFonts w:ascii="Arial" w:hAnsi="Arial" w:cs="Arial"/>
          <w:lang w:val="en-GB"/>
        </w:rPr>
        <w:t>compile a report detailing their findings and any recommendations or</w:t>
      </w:r>
      <w:r w:rsidR="005B74F3" w:rsidRPr="00FD3E3C">
        <w:rPr>
          <w:rFonts w:ascii="Arial" w:hAnsi="Arial" w:cs="Arial"/>
          <w:lang w:val="en-GB"/>
        </w:rPr>
        <w:t xml:space="preserve"> proposed </w:t>
      </w:r>
    </w:p>
    <w:p w14:paraId="42630477" w14:textId="77777777" w:rsidR="00176200" w:rsidRPr="00FD3E3C" w:rsidRDefault="00176200" w:rsidP="00176200">
      <w:pPr>
        <w:rPr>
          <w:rFonts w:ascii="Arial" w:hAnsi="Arial" w:cs="Arial"/>
          <w:lang w:val="en-GB"/>
        </w:rPr>
      </w:pPr>
      <w:r w:rsidRPr="00FD3E3C">
        <w:rPr>
          <w:rFonts w:ascii="Arial" w:hAnsi="Arial" w:cs="Arial"/>
          <w:lang w:val="en-GB"/>
        </w:rPr>
        <w:t>actions</w:t>
      </w:r>
      <w:r w:rsidR="005B74F3" w:rsidRPr="00FD3E3C">
        <w:rPr>
          <w:rFonts w:ascii="Arial" w:hAnsi="Arial" w:cs="Arial"/>
          <w:lang w:val="en-GB"/>
        </w:rPr>
        <w:t>.</w:t>
      </w:r>
      <w:r w:rsidRPr="00FD3E3C">
        <w:rPr>
          <w:rFonts w:ascii="Arial" w:hAnsi="Arial" w:cs="Arial"/>
          <w:lang w:val="en-GB"/>
        </w:rPr>
        <w:t xml:space="preserve"> </w:t>
      </w:r>
    </w:p>
    <w:p w14:paraId="6BAF2F95" w14:textId="77777777" w:rsidR="00176200" w:rsidRPr="00FD3E3C" w:rsidRDefault="00176200" w:rsidP="002E1E28">
      <w:pPr>
        <w:rPr>
          <w:rFonts w:ascii="Arial" w:hAnsi="Arial" w:cs="Arial"/>
          <w:lang w:val="en-GB"/>
        </w:rPr>
      </w:pPr>
    </w:p>
    <w:p w14:paraId="3AC1459D" w14:textId="77777777" w:rsidR="002E1E28" w:rsidRPr="00FD3E3C" w:rsidRDefault="002E1E28" w:rsidP="002E1E28">
      <w:pPr>
        <w:rPr>
          <w:rFonts w:ascii="Arial" w:hAnsi="Arial" w:cs="Arial"/>
          <w:lang w:val="en-GB"/>
        </w:rPr>
      </w:pPr>
      <w:r w:rsidRPr="00FD3E3C">
        <w:rPr>
          <w:rFonts w:ascii="Arial" w:hAnsi="Arial" w:cs="Arial"/>
          <w:lang w:val="en-GB"/>
        </w:rPr>
        <w:t>Once satisfied that the investigation has been concluded and they have</w:t>
      </w:r>
    </w:p>
    <w:p w14:paraId="239873D3" w14:textId="77777777" w:rsidR="002E1E28" w:rsidRPr="00FD3E3C" w:rsidRDefault="002E1E28" w:rsidP="002E1E28">
      <w:pPr>
        <w:rPr>
          <w:rFonts w:ascii="Arial" w:hAnsi="Arial" w:cs="Arial"/>
          <w:lang w:val="en-GB"/>
        </w:rPr>
      </w:pPr>
      <w:r w:rsidRPr="00FD3E3C">
        <w:rPr>
          <w:rFonts w:ascii="Arial" w:hAnsi="Arial" w:cs="Arial"/>
          <w:lang w:val="en-GB"/>
        </w:rPr>
        <w:t xml:space="preserve">reached a decision on the </w:t>
      </w:r>
      <w:r w:rsidR="005B74F3" w:rsidRPr="00FD3E3C">
        <w:rPr>
          <w:rFonts w:ascii="Arial" w:hAnsi="Arial" w:cs="Arial"/>
          <w:lang w:val="en-GB"/>
        </w:rPr>
        <w:t xml:space="preserve">complaint the Investigating </w:t>
      </w:r>
      <w:r w:rsidR="00CB6820" w:rsidRPr="00FD3E3C">
        <w:rPr>
          <w:rFonts w:ascii="Arial" w:hAnsi="Arial" w:cs="Arial"/>
          <w:lang w:val="en-GB"/>
        </w:rPr>
        <w:t>Governor</w:t>
      </w:r>
      <w:r w:rsidR="00134F5B" w:rsidRPr="00FD3E3C">
        <w:rPr>
          <w:rFonts w:ascii="Arial" w:hAnsi="Arial" w:cs="Arial"/>
          <w:lang w:val="en-GB"/>
        </w:rPr>
        <w:t xml:space="preserve"> or in the case of an independent investigation, the Chair of Governors, </w:t>
      </w:r>
      <w:r w:rsidRPr="00FD3E3C">
        <w:rPr>
          <w:rFonts w:ascii="Arial" w:hAnsi="Arial" w:cs="Arial"/>
          <w:lang w:val="en-GB"/>
        </w:rPr>
        <w:t>will notify the</w:t>
      </w:r>
    </w:p>
    <w:p w14:paraId="2AA02CB0" w14:textId="77777777" w:rsidR="002E1E28" w:rsidRPr="00FD3E3C" w:rsidRDefault="002E1E28" w:rsidP="002E1E28">
      <w:pPr>
        <w:rPr>
          <w:rFonts w:ascii="Arial" w:hAnsi="Arial" w:cs="Arial"/>
          <w:lang w:val="en-GB"/>
        </w:rPr>
      </w:pPr>
      <w:r w:rsidRPr="00FD3E3C">
        <w:rPr>
          <w:rFonts w:ascii="Arial" w:hAnsi="Arial" w:cs="Arial"/>
          <w:lang w:val="en-GB"/>
        </w:rPr>
        <w:t>complainant in writing of their conclusions and any actions that will be</w:t>
      </w:r>
    </w:p>
    <w:p w14:paraId="5DDF16E8" w14:textId="77777777" w:rsidR="002E1E28" w:rsidRPr="00FD3E3C" w:rsidRDefault="002E1E28" w:rsidP="002E1E28">
      <w:pPr>
        <w:rPr>
          <w:rFonts w:ascii="Arial" w:hAnsi="Arial" w:cs="Arial"/>
          <w:lang w:val="en-GB"/>
        </w:rPr>
      </w:pPr>
      <w:r w:rsidRPr="00FD3E3C">
        <w:rPr>
          <w:rFonts w:ascii="Arial" w:hAnsi="Arial" w:cs="Arial"/>
          <w:lang w:val="en-GB"/>
        </w:rPr>
        <w:t>taken as a result of the complaint (except where this would involve taking</w:t>
      </w:r>
    </w:p>
    <w:p w14:paraId="527E9A3F" w14:textId="77777777" w:rsidR="002E1E28" w:rsidRPr="00FD3E3C" w:rsidRDefault="002E1E28" w:rsidP="002E1E28">
      <w:pPr>
        <w:rPr>
          <w:rFonts w:ascii="Arial" w:hAnsi="Arial" w:cs="Arial"/>
          <w:lang w:val="en-GB"/>
        </w:rPr>
      </w:pPr>
      <w:r w:rsidRPr="00FD3E3C">
        <w:rPr>
          <w:rFonts w:ascii="Arial" w:hAnsi="Arial" w:cs="Arial"/>
          <w:lang w:val="en-GB"/>
        </w:rPr>
        <w:t>any formal action against individual members of staff which would remain</w:t>
      </w:r>
    </w:p>
    <w:p w14:paraId="5DF0462A" w14:textId="77777777" w:rsidR="002E1E28" w:rsidRPr="00FD3E3C" w:rsidRDefault="002E1E28" w:rsidP="002E1E28">
      <w:pPr>
        <w:rPr>
          <w:rFonts w:ascii="Arial" w:hAnsi="Arial" w:cs="Arial"/>
          <w:lang w:val="en-GB"/>
        </w:rPr>
      </w:pPr>
      <w:r w:rsidRPr="00FD3E3C">
        <w:rPr>
          <w:rFonts w:ascii="Arial" w:hAnsi="Arial" w:cs="Arial"/>
          <w:lang w:val="en-GB"/>
        </w:rPr>
        <w:t>confidential). This should be done no later than 20 school days as set out</w:t>
      </w:r>
    </w:p>
    <w:p w14:paraId="65C0ACF2" w14:textId="77777777" w:rsidR="002E1E28" w:rsidRPr="00FD3E3C" w:rsidRDefault="005B74F3" w:rsidP="002E1E28">
      <w:pPr>
        <w:rPr>
          <w:rFonts w:ascii="Arial" w:hAnsi="Arial" w:cs="Arial"/>
          <w:lang w:val="en-GB"/>
        </w:rPr>
      </w:pPr>
      <w:r w:rsidRPr="00FD3E3C">
        <w:rPr>
          <w:rFonts w:ascii="Arial" w:hAnsi="Arial" w:cs="Arial"/>
          <w:lang w:val="en-GB"/>
        </w:rPr>
        <w:t xml:space="preserve">above. The Investigating </w:t>
      </w:r>
      <w:r w:rsidR="00CB6820" w:rsidRPr="00FD3E3C">
        <w:rPr>
          <w:rFonts w:ascii="Arial" w:hAnsi="Arial" w:cs="Arial"/>
          <w:lang w:val="en-GB"/>
        </w:rPr>
        <w:t>Governor</w:t>
      </w:r>
      <w:r w:rsidRPr="00FD3E3C">
        <w:rPr>
          <w:rFonts w:ascii="Arial" w:hAnsi="Arial" w:cs="Arial"/>
          <w:lang w:val="en-GB"/>
        </w:rPr>
        <w:t xml:space="preserve"> </w:t>
      </w:r>
      <w:r w:rsidR="002E1E28" w:rsidRPr="00FD3E3C">
        <w:rPr>
          <w:rFonts w:ascii="Arial" w:hAnsi="Arial" w:cs="Arial"/>
          <w:lang w:val="en-GB"/>
        </w:rPr>
        <w:t>may feel it appropriate to</w:t>
      </w:r>
    </w:p>
    <w:p w14:paraId="2BB7AB23" w14:textId="77777777" w:rsidR="002E1E28" w:rsidRPr="00FD3E3C" w:rsidRDefault="002E1E28" w:rsidP="002E1E28">
      <w:pPr>
        <w:rPr>
          <w:rFonts w:ascii="Arial" w:hAnsi="Arial" w:cs="Arial"/>
          <w:lang w:val="en-GB"/>
        </w:rPr>
      </w:pPr>
      <w:r w:rsidRPr="00FD3E3C">
        <w:rPr>
          <w:rFonts w:ascii="Arial" w:hAnsi="Arial" w:cs="Arial"/>
          <w:lang w:val="en-GB"/>
        </w:rPr>
        <w:t xml:space="preserve">meet with the </w:t>
      </w:r>
      <w:r w:rsidR="00600472" w:rsidRPr="00FD3E3C">
        <w:rPr>
          <w:rFonts w:ascii="Arial" w:hAnsi="Arial" w:cs="Arial"/>
          <w:lang w:val="en-GB"/>
        </w:rPr>
        <w:t>C</w:t>
      </w:r>
      <w:r w:rsidRPr="00FD3E3C">
        <w:rPr>
          <w:rFonts w:ascii="Arial" w:hAnsi="Arial" w:cs="Arial"/>
          <w:lang w:val="en-GB"/>
        </w:rPr>
        <w:t>omplainant to communicate their findings.</w:t>
      </w:r>
    </w:p>
    <w:p w14:paraId="402D34C8" w14:textId="77777777" w:rsidR="006B57C2" w:rsidRPr="00FD3E3C" w:rsidRDefault="006B57C2" w:rsidP="002E1E28">
      <w:pPr>
        <w:rPr>
          <w:rFonts w:ascii="Arial" w:hAnsi="Arial" w:cs="Arial"/>
          <w:lang w:val="en-GB"/>
        </w:rPr>
      </w:pPr>
    </w:p>
    <w:p w14:paraId="214EB90C" w14:textId="77777777" w:rsidR="002E1E28" w:rsidRPr="00FD3E3C" w:rsidRDefault="002E1E28" w:rsidP="002E1E28">
      <w:pPr>
        <w:rPr>
          <w:rFonts w:ascii="Arial" w:hAnsi="Arial" w:cs="Arial"/>
          <w:lang w:val="en-GB"/>
        </w:rPr>
      </w:pPr>
      <w:r w:rsidRPr="00FD3E3C">
        <w:rPr>
          <w:rFonts w:ascii="Arial" w:hAnsi="Arial" w:cs="Arial"/>
          <w:lang w:val="en-GB"/>
        </w:rPr>
        <w:t>The outcome of the investigation would usually be one of the following</w:t>
      </w:r>
    </w:p>
    <w:p w14:paraId="641DB369" w14:textId="77777777" w:rsidR="002E1E28" w:rsidRPr="00FD3E3C" w:rsidRDefault="002E1E28" w:rsidP="002E1E28">
      <w:pPr>
        <w:rPr>
          <w:rFonts w:ascii="Arial" w:hAnsi="Arial" w:cs="Arial"/>
          <w:lang w:val="en-GB"/>
        </w:rPr>
      </w:pPr>
      <w:r w:rsidRPr="00FD3E3C">
        <w:rPr>
          <w:rFonts w:ascii="Arial" w:hAnsi="Arial" w:cs="Arial"/>
          <w:lang w:val="en-GB"/>
        </w:rPr>
        <w:t>but not limited to:</w:t>
      </w:r>
    </w:p>
    <w:p w14:paraId="6278A9DF" w14:textId="77777777" w:rsidR="002E1E28" w:rsidRPr="00FD3E3C" w:rsidRDefault="002E1E28" w:rsidP="002E1E28">
      <w:pPr>
        <w:rPr>
          <w:rFonts w:ascii="Arial" w:hAnsi="Arial" w:cs="Arial"/>
          <w:lang w:val="en-GB"/>
        </w:rPr>
      </w:pPr>
      <w:r w:rsidRPr="00FD3E3C">
        <w:rPr>
          <w:rFonts w:ascii="Arial" w:hAnsi="Arial" w:cs="Arial"/>
          <w:lang w:val="en-GB"/>
        </w:rPr>
        <w:t>• The evidence indicates that the complaint was substantiated and</w:t>
      </w:r>
    </w:p>
    <w:p w14:paraId="4A19AAF9" w14:textId="77777777" w:rsidR="00F813A1" w:rsidRPr="00FD3E3C" w:rsidRDefault="002E1E28" w:rsidP="002E1E28">
      <w:pPr>
        <w:rPr>
          <w:rFonts w:ascii="Arial" w:hAnsi="Arial" w:cs="Arial"/>
          <w:lang w:val="en-GB"/>
        </w:rPr>
      </w:pPr>
      <w:proofErr w:type="gramStart"/>
      <w:r w:rsidRPr="00FD3E3C">
        <w:rPr>
          <w:rFonts w:ascii="Arial" w:hAnsi="Arial" w:cs="Arial"/>
          <w:lang w:val="en-GB"/>
        </w:rPr>
        <w:t>therefore</w:t>
      </w:r>
      <w:proofErr w:type="gramEnd"/>
      <w:r w:rsidRPr="00FD3E3C">
        <w:rPr>
          <w:rFonts w:ascii="Arial" w:hAnsi="Arial" w:cs="Arial"/>
          <w:lang w:val="en-GB"/>
        </w:rPr>
        <w:t xml:space="preserve"> upheld</w:t>
      </w:r>
      <w:r w:rsidR="003C1EA1" w:rsidRPr="00FD3E3C">
        <w:rPr>
          <w:rFonts w:ascii="Arial" w:hAnsi="Arial" w:cs="Arial"/>
          <w:lang w:val="en-GB"/>
        </w:rPr>
        <w:t xml:space="preserve"> and an apology given</w:t>
      </w:r>
      <w:r w:rsidRPr="00FD3E3C">
        <w:rPr>
          <w:rFonts w:ascii="Arial" w:hAnsi="Arial" w:cs="Arial"/>
          <w:lang w:val="en-GB"/>
        </w:rPr>
        <w:t>;</w:t>
      </w:r>
    </w:p>
    <w:p w14:paraId="55C0FFED" w14:textId="77777777" w:rsidR="002E1E28" w:rsidRPr="00FD3E3C" w:rsidRDefault="002E1E28" w:rsidP="002E1E28">
      <w:pPr>
        <w:rPr>
          <w:rFonts w:ascii="Arial" w:hAnsi="Arial" w:cs="Arial"/>
          <w:lang w:val="en-GB"/>
        </w:rPr>
      </w:pPr>
      <w:r w:rsidRPr="00FD3E3C">
        <w:rPr>
          <w:rFonts w:ascii="Arial" w:hAnsi="Arial" w:cs="Arial"/>
          <w:lang w:val="en-GB"/>
        </w:rPr>
        <w:t>• The complaint was substantiated in part or in full</w:t>
      </w:r>
      <w:r w:rsidR="003C1EA1" w:rsidRPr="00FD3E3C">
        <w:rPr>
          <w:rFonts w:ascii="Arial" w:hAnsi="Arial" w:cs="Arial"/>
          <w:lang w:val="en-GB"/>
        </w:rPr>
        <w:t xml:space="preserve"> which may include details of how the school may improve future practice</w:t>
      </w:r>
      <w:r w:rsidRPr="00FD3E3C">
        <w:rPr>
          <w:rFonts w:ascii="Arial" w:hAnsi="Arial" w:cs="Arial"/>
          <w:lang w:val="en-GB"/>
        </w:rPr>
        <w:t xml:space="preserve"> (some details would</w:t>
      </w:r>
    </w:p>
    <w:p w14:paraId="68270F65" w14:textId="77777777" w:rsidR="002E1E28" w:rsidRPr="00FD3E3C" w:rsidRDefault="002E1E28" w:rsidP="002E1E28">
      <w:pPr>
        <w:rPr>
          <w:rFonts w:ascii="Arial" w:hAnsi="Arial" w:cs="Arial"/>
          <w:lang w:val="en-GB"/>
        </w:rPr>
      </w:pPr>
      <w:r w:rsidRPr="00FD3E3C">
        <w:rPr>
          <w:rFonts w:ascii="Arial" w:hAnsi="Arial" w:cs="Arial"/>
          <w:lang w:val="en-GB"/>
        </w:rPr>
        <w:t>be given of the actions the school will take in response to the</w:t>
      </w:r>
    </w:p>
    <w:p w14:paraId="3D868FE6" w14:textId="77777777" w:rsidR="002E1E28" w:rsidRPr="00FD3E3C" w:rsidRDefault="002E1E28" w:rsidP="002E1E28">
      <w:pPr>
        <w:rPr>
          <w:rFonts w:ascii="Arial" w:hAnsi="Arial" w:cs="Arial"/>
          <w:lang w:val="en-GB"/>
        </w:rPr>
      </w:pPr>
      <w:r w:rsidRPr="00FD3E3C">
        <w:rPr>
          <w:rFonts w:ascii="Arial" w:hAnsi="Arial" w:cs="Arial"/>
          <w:lang w:val="en-GB"/>
        </w:rPr>
        <w:t>complaint except where they may be of a disciplinary or other such</w:t>
      </w:r>
    </w:p>
    <w:p w14:paraId="6E4B4E35" w14:textId="77777777" w:rsidR="002E1E28" w:rsidRPr="00FD3E3C" w:rsidRDefault="002E1E28" w:rsidP="002E1E28">
      <w:pPr>
        <w:rPr>
          <w:rFonts w:ascii="Arial" w:hAnsi="Arial" w:cs="Arial"/>
          <w:lang w:val="en-GB"/>
        </w:rPr>
      </w:pPr>
      <w:r w:rsidRPr="00FD3E3C">
        <w:rPr>
          <w:rFonts w:ascii="Arial" w:hAnsi="Arial" w:cs="Arial"/>
          <w:lang w:val="en-GB"/>
        </w:rPr>
        <w:t>nature relating to an individual member of staff);</w:t>
      </w:r>
    </w:p>
    <w:p w14:paraId="5A04376C" w14:textId="77777777" w:rsidR="002E1E28" w:rsidRPr="00FD3E3C" w:rsidRDefault="002E1E28" w:rsidP="002E1E28">
      <w:pPr>
        <w:rPr>
          <w:rFonts w:ascii="Arial" w:hAnsi="Arial" w:cs="Arial"/>
          <w:lang w:val="en-GB"/>
        </w:rPr>
      </w:pPr>
      <w:r w:rsidRPr="00FD3E3C">
        <w:rPr>
          <w:rFonts w:ascii="Arial" w:hAnsi="Arial" w:cs="Arial"/>
          <w:lang w:val="en-GB"/>
        </w:rPr>
        <w:t>• There is insufficient evidence to reach a conclusion so the complaint is</w:t>
      </w:r>
    </w:p>
    <w:p w14:paraId="6ECF00ED" w14:textId="77777777" w:rsidR="002E1E28" w:rsidRPr="00FD3E3C" w:rsidRDefault="002E1E28" w:rsidP="002E1E28">
      <w:pPr>
        <w:rPr>
          <w:rFonts w:ascii="Arial" w:hAnsi="Arial" w:cs="Arial"/>
          <w:lang w:val="en-GB"/>
        </w:rPr>
      </w:pPr>
      <w:r w:rsidRPr="00FD3E3C">
        <w:rPr>
          <w:rFonts w:ascii="Arial" w:hAnsi="Arial" w:cs="Arial"/>
          <w:lang w:val="en-GB"/>
        </w:rPr>
        <w:t>inconclusive;</w:t>
      </w:r>
    </w:p>
    <w:p w14:paraId="16636402" w14:textId="77777777" w:rsidR="002E1E28" w:rsidRPr="00FD3E3C" w:rsidRDefault="002E1E28" w:rsidP="002E1E28">
      <w:pPr>
        <w:rPr>
          <w:rFonts w:ascii="Arial" w:hAnsi="Arial" w:cs="Arial"/>
          <w:lang w:val="en-GB"/>
        </w:rPr>
      </w:pPr>
      <w:r w:rsidRPr="00FD3E3C">
        <w:rPr>
          <w:rFonts w:ascii="Arial" w:hAnsi="Arial" w:cs="Arial"/>
          <w:lang w:val="en-GB"/>
        </w:rPr>
        <w:t>• The complaint is not substantiated by the evidence and therefore not</w:t>
      </w:r>
    </w:p>
    <w:p w14:paraId="7E006761" w14:textId="77777777" w:rsidR="002E1E28" w:rsidRPr="00FD3E3C" w:rsidRDefault="002E1E28" w:rsidP="002E1E28">
      <w:pPr>
        <w:rPr>
          <w:rFonts w:ascii="Arial" w:hAnsi="Arial" w:cs="Arial"/>
          <w:lang w:val="en-GB"/>
        </w:rPr>
      </w:pPr>
      <w:r w:rsidRPr="00FD3E3C">
        <w:rPr>
          <w:rFonts w:ascii="Arial" w:hAnsi="Arial" w:cs="Arial"/>
          <w:lang w:val="en-GB"/>
        </w:rPr>
        <w:lastRenderedPageBreak/>
        <w:t>upheld;</w:t>
      </w:r>
    </w:p>
    <w:p w14:paraId="708AFF74" w14:textId="77777777" w:rsidR="003C1EA1" w:rsidRPr="00FD3E3C" w:rsidRDefault="003C1EA1" w:rsidP="003C1EA1">
      <w:pPr>
        <w:rPr>
          <w:rFonts w:ascii="Arial" w:hAnsi="Arial" w:cs="Arial"/>
          <w:lang w:val="en-GB"/>
        </w:rPr>
      </w:pPr>
    </w:p>
    <w:p w14:paraId="1F76F1DD" w14:textId="77777777" w:rsidR="00E06344" w:rsidRPr="00FD3E3C" w:rsidRDefault="00E06344" w:rsidP="00E06344">
      <w:pPr>
        <w:rPr>
          <w:rFonts w:ascii="Arial" w:hAnsi="Arial" w:cs="Arial"/>
          <w:lang w:val="en-GB"/>
        </w:rPr>
      </w:pPr>
      <w:r w:rsidRPr="00FD3E3C">
        <w:rPr>
          <w:rFonts w:ascii="Arial" w:hAnsi="Arial" w:cs="Arial"/>
          <w:lang w:val="en-GB"/>
        </w:rPr>
        <w:t xml:space="preserve">At this stage the </w:t>
      </w:r>
      <w:r w:rsidR="0033731A" w:rsidRPr="00FD3E3C">
        <w:rPr>
          <w:rFonts w:ascii="Arial" w:hAnsi="Arial" w:cs="Arial"/>
          <w:lang w:val="en-GB"/>
        </w:rPr>
        <w:t>C</w:t>
      </w:r>
      <w:r w:rsidRPr="00FD3E3C">
        <w:rPr>
          <w:rFonts w:ascii="Arial" w:hAnsi="Arial" w:cs="Arial"/>
          <w:lang w:val="en-GB"/>
        </w:rPr>
        <w:t>omplainant will be told that consideration of the</w:t>
      </w:r>
    </w:p>
    <w:p w14:paraId="31297457" w14:textId="77777777" w:rsidR="00E06344" w:rsidRPr="00E06344" w:rsidRDefault="00E06344" w:rsidP="00E06344">
      <w:pPr>
        <w:rPr>
          <w:rFonts w:ascii="Arial" w:hAnsi="Arial" w:cs="Arial"/>
          <w:color w:val="FF0000"/>
          <w:lang w:val="en-GB"/>
        </w:rPr>
      </w:pPr>
      <w:r w:rsidRPr="00FD3E3C">
        <w:rPr>
          <w:rFonts w:ascii="Arial" w:hAnsi="Arial" w:cs="Arial"/>
          <w:lang w:val="en-GB"/>
        </w:rPr>
        <w:t xml:space="preserve">complaint by the Chair of </w:t>
      </w:r>
      <w:r w:rsidR="00CB6820" w:rsidRPr="00FD3E3C">
        <w:rPr>
          <w:rFonts w:ascii="Arial" w:hAnsi="Arial" w:cs="Arial"/>
          <w:lang w:val="en-GB"/>
        </w:rPr>
        <w:t>Governor</w:t>
      </w:r>
      <w:r w:rsidRPr="00FD3E3C">
        <w:rPr>
          <w:rFonts w:ascii="Arial" w:hAnsi="Arial" w:cs="Arial"/>
          <w:lang w:val="en-GB"/>
        </w:rPr>
        <w:t xml:space="preserve">s </w:t>
      </w:r>
      <w:r w:rsidR="005B74F3" w:rsidRPr="00FD3E3C">
        <w:rPr>
          <w:rFonts w:ascii="Arial" w:hAnsi="Arial" w:cs="Arial"/>
          <w:lang w:val="en-GB"/>
        </w:rPr>
        <w:t xml:space="preserve">at Stage 2 </w:t>
      </w:r>
      <w:r w:rsidRPr="00FD3E3C">
        <w:rPr>
          <w:rFonts w:ascii="Arial" w:hAnsi="Arial" w:cs="Arial"/>
          <w:lang w:val="en-GB"/>
        </w:rPr>
        <w:t xml:space="preserve">is now concluded. Where </w:t>
      </w:r>
      <w:r w:rsidR="00600472" w:rsidRPr="00FD3E3C">
        <w:rPr>
          <w:rFonts w:ascii="Arial" w:hAnsi="Arial" w:cs="Arial"/>
          <w:lang w:val="en-GB"/>
        </w:rPr>
        <w:t>the Complainant</w:t>
      </w:r>
      <w:r w:rsidRPr="00FD3E3C">
        <w:rPr>
          <w:rFonts w:ascii="Arial" w:hAnsi="Arial" w:cs="Arial"/>
          <w:lang w:val="en-GB"/>
        </w:rPr>
        <w:t xml:space="preserve"> </w:t>
      </w:r>
      <w:r w:rsidR="00600472" w:rsidRPr="00FD3E3C">
        <w:rPr>
          <w:rFonts w:ascii="Arial" w:hAnsi="Arial" w:cs="Arial"/>
          <w:lang w:val="en-GB"/>
        </w:rPr>
        <w:t>is</w:t>
      </w:r>
      <w:r w:rsidRPr="00FD3E3C">
        <w:rPr>
          <w:rFonts w:ascii="Arial" w:hAnsi="Arial" w:cs="Arial"/>
          <w:lang w:val="en-GB"/>
        </w:rPr>
        <w:t xml:space="preserve"> unhappy about the decision the Chair of </w:t>
      </w:r>
      <w:r w:rsidR="00CB6820" w:rsidRPr="00FD3E3C">
        <w:rPr>
          <w:rFonts w:ascii="Arial" w:hAnsi="Arial" w:cs="Arial"/>
          <w:lang w:val="en-GB"/>
        </w:rPr>
        <w:t>Governor</w:t>
      </w:r>
      <w:r w:rsidRPr="00FD3E3C">
        <w:rPr>
          <w:rFonts w:ascii="Arial" w:hAnsi="Arial" w:cs="Arial"/>
          <w:lang w:val="en-GB"/>
        </w:rPr>
        <w:t xml:space="preserve">s </w:t>
      </w:r>
      <w:r w:rsidR="005B74F3" w:rsidRPr="00FD3E3C">
        <w:rPr>
          <w:rFonts w:ascii="Arial" w:hAnsi="Arial" w:cs="Arial"/>
          <w:lang w:val="en-GB"/>
        </w:rPr>
        <w:t xml:space="preserve">or Investigating </w:t>
      </w:r>
      <w:r w:rsidR="00CB6820" w:rsidRPr="00FD3E3C">
        <w:rPr>
          <w:rFonts w:ascii="Arial" w:hAnsi="Arial" w:cs="Arial"/>
          <w:lang w:val="en-GB"/>
        </w:rPr>
        <w:t>Governor</w:t>
      </w:r>
      <w:r w:rsidR="005B74F3" w:rsidRPr="00FD3E3C">
        <w:rPr>
          <w:rFonts w:ascii="Arial" w:hAnsi="Arial" w:cs="Arial"/>
          <w:lang w:val="en-GB"/>
        </w:rPr>
        <w:t xml:space="preserve"> </w:t>
      </w:r>
      <w:r w:rsidRPr="00FD3E3C">
        <w:rPr>
          <w:rFonts w:ascii="Arial" w:hAnsi="Arial" w:cs="Arial"/>
          <w:lang w:val="en-GB"/>
        </w:rPr>
        <w:t xml:space="preserve">has made about </w:t>
      </w:r>
      <w:r w:rsidR="0033731A" w:rsidRPr="00FD3E3C">
        <w:rPr>
          <w:rFonts w:ascii="Arial" w:hAnsi="Arial" w:cs="Arial"/>
          <w:lang w:val="en-GB"/>
        </w:rPr>
        <w:t>their</w:t>
      </w:r>
      <w:r w:rsidRPr="00FD3E3C">
        <w:rPr>
          <w:rFonts w:ascii="Arial" w:hAnsi="Arial" w:cs="Arial"/>
          <w:lang w:val="en-GB"/>
        </w:rPr>
        <w:t xml:space="preserve"> complaint, this does not become a complaint about the Chair of </w:t>
      </w:r>
      <w:r w:rsidR="00CB6820" w:rsidRPr="00FD3E3C">
        <w:rPr>
          <w:rFonts w:ascii="Arial" w:hAnsi="Arial" w:cs="Arial"/>
          <w:lang w:val="en-GB"/>
        </w:rPr>
        <w:t>Governor</w:t>
      </w:r>
      <w:r w:rsidRPr="00FD3E3C">
        <w:rPr>
          <w:rFonts w:ascii="Arial" w:hAnsi="Arial" w:cs="Arial"/>
          <w:lang w:val="en-GB"/>
        </w:rPr>
        <w:t>s</w:t>
      </w:r>
      <w:r w:rsidR="005B74F3" w:rsidRPr="00FD3E3C">
        <w:rPr>
          <w:rFonts w:ascii="Arial" w:hAnsi="Arial" w:cs="Arial"/>
          <w:lang w:val="en-GB"/>
        </w:rPr>
        <w:t xml:space="preserve">/ Investigating </w:t>
      </w:r>
      <w:r w:rsidR="00CB6820" w:rsidRPr="00FD3E3C">
        <w:rPr>
          <w:rFonts w:ascii="Arial" w:hAnsi="Arial" w:cs="Arial"/>
          <w:lang w:val="en-GB"/>
        </w:rPr>
        <w:t>Governor</w:t>
      </w:r>
      <w:r w:rsidRPr="00FD3E3C">
        <w:rPr>
          <w:rFonts w:ascii="Arial" w:hAnsi="Arial" w:cs="Arial"/>
          <w:lang w:val="en-GB"/>
        </w:rPr>
        <w:t xml:space="preserve">, however, </w:t>
      </w:r>
      <w:r w:rsidR="0033731A" w:rsidRPr="00FD3E3C">
        <w:rPr>
          <w:rFonts w:ascii="Arial" w:hAnsi="Arial" w:cs="Arial"/>
          <w:lang w:val="en-GB"/>
        </w:rPr>
        <w:t>the Complainant</w:t>
      </w:r>
      <w:r w:rsidRPr="00FD3E3C">
        <w:rPr>
          <w:rFonts w:ascii="Arial" w:hAnsi="Arial" w:cs="Arial"/>
          <w:lang w:val="en-GB"/>
        </w:rPr>
        <w:t xml:space="preserve"> will be advised of </w:t>
      </w:r>
      <w:r w:rsidR="0033731A" w:rsidRPr="00FD3E3C">
        <w:rPr>
          <w:rFonts w:ascii="Arial" w:hAnsi="Arial" w:cs="Arial"/>
          <w:lang w:val="en-GB"/>
        </w:rPr>
        <w:t>their</w:t>
      </w:r>
      <w:r w:rsidRPr="00FD3E3C">
        <w:rPr>
          <w:rFonts w:ascii="Arial" w:hAnsi="Arial" w:cs="Arial"/>
          <w:lang w:val="en-GB"/>
        </w:rPr>
        <w:t xml:space="preserve"> entitlement to take </w:t>
      </w:r>
      <w:r w:rsidR="0033731A" w:rsidRPr="00FD3E3C">
        <w:rPr>
          <w:rFonts w:ascii="Arial" w:hAnsi="Arial" w:cs="Arial"/>
          <w:lang w:val="en-GB"/>
        </w:rPr>
        <w:t>their</w:t>
      </w:r>
      <w:r w:rsidRPr="00FD3E3C">
        <w:rPr>
          <w:rFonts w:ascii="Arial" w:hAnsi="Arial" w:cs="Arial"/>
          <w:lang w:val="en-GB"/>
        </w:rPr>
        <w:t xml:space="preserve"> original complaint to th</w:t>
      </w:r>
      <w:r w:rsidR="005B74F3" w:rsidRPr="00FD3E3C">
        <w:rPr>
          <w:rFonts w:ascii="Arial" w:hAnsi="Arial" w:cs="Arial"/>
          <w:lang w:val="en-GB"/>
        </w:rPr>
        <w:t>e next stage by writing to the Clerk to the Governing B</w:t>
      </w:r>
      <w:r w:rsidRPr="00FD3E3C">
        <w:rPr>
          <w:rFonts w:ascii="Arial" w:hAnsi="Arial" w:cs="Arial"/>
          <w:lang w:val="en-GB"/>
        </w:rPr>
        <w:t>ody as soon as possible after receiving the decision, briefly outlining the content of the complaint and reques</w:t>
      </w:r>
      <w:r w:rsidR="005B74F3" w:rsidRPr="00FD3E3C">
        <w:rPr>
          <w:rFonts w:ascii="Arial" w:hAnsi="Arial" w:cs="Arial"/>
          <w:lang w:val="en-GB"/>
        </w:rPr>
        <w:t xml:space="preserve">ting that a </w:t>
      </w:r>
      <w:r w:rsidR="00CB6820" w:rsidRPr="00FD3E3C">
        <w:rPr>
          <w:rFonts w:ascii="Arial" w:hAnsi="Arial" w:cs="Arial"/>
          <w:lang w:val="en-GB"/>
        </w:rPr>
        <w:t>Governor</w:t>
      </w:r>
      <w:r w:rsidR="005B74F3" w:rsidRPr="00FD3E3C">
        <w:rPr>
          <w:rFonts w:ascii="Arial" w:hAnsi="Arial" w:cs="Arial"/>
          <w:lang w:val="en-GB"/>
        </w:rPr>
        <w:t xml:space="preserve"> Complaints </w:t>
      </w:r>
      <w:r w:rsidR="001A3DF4" w:rsidRPr="00FD3E3C">
        <w:rPr>
          <w:rFonts w:ascii="Arial" w:hAnsi="Arial" w:cs="Arial"/>
          <w:lang w:val="en-GB"/>
        </w:rPr>
        <w:t>Panel</w:t>
      </w:r>
      <w:r w:rsidRPr="00FD3E3C">
        <w:rPr>
          <w:rFonts w:ascii="Arial" w:hAnsi="Arial" w:cs="Arial"/>
          <w:lang w:val="en-GB"/>
        </w:rPr>
        <w:t xml:space="preserve"> is convened. See Stage 3 below.</w:t>
      </w:r>
    </w:p>
    <w:p w14:paraId="1E610B45" w14:textId="77777777" w:rsidR="00AE2190" w:rsidRDefault="00AE2190" w:rsidP="00586356">
      <w:pPr>
        <w:rPr>
          <w:rFonts w:ascii="Arial" w:hAnsi="Arial" w:cs="Arial"/>
          <w:lang w:val="en-GB"/>
        </w:rPr>
      </w:pPr>
    </w:p>
    <w:p w14:paraId="0BFA0B7E" w14:textId="77777777" w:rsidR="00586356" w:rsidRDefault="006C16D8" w:rsidP="00586356">
      <w:pPr>
        <w:rPr>
          <w:rFonts w:ascii="Arial" w:hAnsi="Arial" w:cs="Arial"/>
          <w:b/>
          <w:lang w:val="en-GB"/>
        </w:rPr>
      </w:pPr>
      <w:r>
        <w:rPr>
          <w:rFonts w:ascii="Arial" w:hAnsi="Arial" w:cs="Arial"/>
          <w:b/>
          <w:lang w:val="en-GB"/>
        </w:rPr>
        <w:t>Stage 3</w:t>
      </w:r>
      <w:r w:rsidR="00023DBD">
        <w:rPr>
          <w:rFonts w:ascii="Arial" w:hAnsi="Arial" w:cs="Arial"/>
          <w:b/>
          <w:lang w:val="en-GB"/>
        </w:rPr>
        <w:t xml:space="preserve"> – </w:t>
      </w:r>
      <w:r w:rsidR="00CB6820">
        <w:rPr>
          <w:rFonts w:ascii="Arial" w:hAnsi="Arial" w:cs="Arial"/>
          <w:b/>
          <w:lang w:val="en-GB"/>
        </w:rPr>
        <w:t>Governor</w:t>
      </w:r>
      <w:r w:rsidR="00023DBD">
        <w:rPr>
          <w:rFonts w:ascii="Arial" w:hAnsi="Arial" w:cs="Arial"/>
          <w:b/>
          <w:lang w:val="en-GB"/>
        </w:rPr>
        <w:t xml:space="preserve"> </w:t>
      </w:r>
      <w:r w:rsidR="001A3DF4">
        <w:rPr>
          <w:rFonts w:ascii="Arial" w:hAnsi="Arial" w:cs="Arial"/>
          <w:b/>
          <w:lang w:val="en-GB"/>
        </w:rPr>
        <w:t>Panel</w:t>
      </w:r>
    </w:p>
    <w:p w14:paraId="1297A7CF" w14:textId="77777777" w:rsidR="00023DBD" w:rsidRDefault="00023DBD" w:rsidP="00586356">
      <w:pPr>
        <w:rPr>
          <w:rFonts w:ascii="Arial" w:hAnsi="Arial" w:cs="Arial"/>
          <w:b/>
          <w:lang w:val="en-GB"/>
        </w:rPr>
      </w:pPr>
    </w:p>
    <w:p w14:paraId="5F0D6B2B" w14:textId="77777777" w:rsidR="0039060E" w:rsidRPr="0039060E" w:rsidRDefault="00023DBD" w:rsidP="0039060E">
      <w:pPr>
        <w:rPr>
          <w:rFonts w:ascii="Arial" w:hAnsi="Arial" w:cs="Arial"/>
          <w:i/>
          <w:color w:val="00B0F0"/>
          <w:lang w:val="en-GB"/>
        </w:rPr>
      </w:pPr>
      <w:r w:rsidRPr="00F813A1">
        <w:rPr>
          <w:rFonts w:ascii="Arial" w:hAnsi="Arial" w:cs="Arial"/>
          <w:lang w:val="en-GB"/>
        </w:rPr>
        <w:t xml:space="preserve">If </w:t>
      </w:r>
      <w:r w:rsidR="0033731A" w:rsidRPr="00F813A1">
        <w:rPr>
          <w:rFonts w:ascii="Arial" w:hAnsi="Arial" w:cs="Arial"/>
          <w:lang w:val="en-GB"/>
        </w:rPr>
        <w:t>the Complainant</w:t>
      </w:r>
      <w:r w:rsidRPr="00F813A1">
        <w:rPr>
          <w:rFonts w:ascii="Arial" w:hAnsi="Arial" w:cs="Arial"/>
          <w:lang w:val="en-GB"/>
        </w:rPr>
        <w:t xml:space="preserve"> </w:t>
      </w:r>
      <w:r w:rsidR="0033731A" w:rsidRPr="00F813A1">
        <w:rPr>
          <w:rFonts w:ascii="Arial" w:hAnsi="Arial" w:cs="Arial"/>
          <w:lang w:val="en-GB"/>
        </w:rPr>
        <w:t>is</w:t>
      </w:r>
      <w:r w:rsidRPr="00F813A1">
        <w:rPr>
          <w:rFonts w:ascii="Arial" w:hAnsi="Arial" w:cs="Arial"/>
          <w:lang w:val="en-GB"/>
        </w:rPr>
        <w:t xml:space="preserve"> not satisfied with the response of the Headteacher</w:t>
      </w:r>
      <w:r w:rsidR="00C11764" w:rsidRPr="00F813A1">
        <w:rPr>
          <w:rFonts w:ascii="Arial" w:hAnsi="Arial" w:cs="Arial"/>
          <w:lang w:val="en-GB"/>
        </w:rPr>
        <w:t xml:space="preserve"> </w:t>
      </w:r>
      <w:r w:rsidR="00C11764" w:rsidRPr="00FD3E3C">
        <w:rPr>
          <w:rFonts w:ascii="Arial" w:hAnsi="Arial" w:cs="Arial"/>
          <w:lang w:val="en-GB"/>
        </w:rPr>
        <w:t xml:space="preserve">or Chair of </w:t>
      </w:r>
      <w:r w:rsidR="00CB6820" w:rsidRPr="00FD3E3C">
        <w:rPr>
          <w:rFonts w:ascii="Arial" w:hAnsi="Arial" w:cs="Arial"/>
          <w:lang w:val="en-GB"/>
        </w:rPr>
        <w:t>Governor</w:t>
      </w:r>
      <w:r w:rsidR="00C11764" w:rsidRPr="00FD3E3C">
        <w:rPr>
          <w:rFonts w:ascii="Arial" w:hAnsi="Arial" w:cs="Arial"/>
          <w:lang w:val="en-GB"/>
        </w:rPr>
        <w:t>s (for a complaint specifically about the Headteacher) which has not been resolved in the stage above</w:t>
      </w:r>
      <w:r w:rsidR="00C11764">
        <w:rPr>
          <w:rFonts w:ascii="Arial" w:hAnsi="Arial" w:cs="Arial"/>
          <w:color w:val="FF0000"/>
          <w:lang w:val="en-GB"/>
        </w:rPr>
        <w:t xml:space="preserve"> </w:t>
      </w:r>
      <w:r>
        <w:rPr>
          <w:rFonts w:ascii="Arial" w:hAnsi="Arial" w:cs="Arial"/>
          <w:lang w:val="en-GB"/>
        </w:rPr>
        <w:t xml:space="preserve">then </w:t>
      </w:r>
      <w:r w:rsidR="0033731A">
        <w:rPr>
          <w:rFonts w:ascii="Arial" w:hAnsi="Arial" w:cs="Arial"/>
          <w:lang w:val="en-GB"/>
        </w:rPr>
        <w:t>they</w:t>
      </w:r>
      <w:r>
        <w:rPr>
          <w:rFonts w:ascii="Arial" w:hAnsi="Arial" w:cs="Arial"/>
          <w:lang w:val="en-GB"/>
        </w:rPr>
        <w:t xml:space="preserve"> must write </w:t>
      </w:r>
      <w:r w:rsidR="0039060E">
        <w:rPr>
          <w:rFonts w:ascii="Arial" w:hAnsi="Arial" w:cs="Arial"/>
          <w:lang w:val="en-GB"/>
        </w:rPr>
        <w:t xml:space="preserve">to the </w:t>
      </w:r>
      <w:r w:rsidR="0033731A">
        <w:rPr>
          <w:rFonts w:ascii="Arial" w:hAnsi="Arial" w:cs="Arial"/>
          <w:lang w:val="en-GB"/>
        </w:rPr>
        <w:t>C</w:t>
      </w:r>
      <w:r w:rsidR="0039060E">
        <w:rPr>
          <w:rFonts w:ascii="Arial" w:hAnsi="Arial" w:cs="Arial"/>
          <w:lang w:val="en-GB"/>
        </w:rPr>
        <w:t xml:space="preserve">lerk to the </w:t>
      </w:r>
      <w:r w:rsidR="0033731A">
        <w:rPr>
          <w:rFonts w:ascii="Arial" w:hAnsi="Arial" w:cs="Arial"/>
          <w:lang w:val="en-GB"/>
        </w:rPr>
        <w:t>G</w:t>
      </w:r>
      <w:r w:rsidR="0039060E">
        <w:rPr>
          <w:rFonts w:ascii="Arial" w:hAnsi="Arial" w:cs="Arial"/>
          <w:lang w:val="en-GB"/>
        </w:rPr>
        <w:t xml:space="preserve">overning </w:t>
      </w:r>
      <w:r w:rsidR="0033731A">
        <w:rPr>
          <w:rFonts w:ascii="Arial" w:hAnsi="Arial" w:cs="Arial"/>
          <w:lang w:val="en-GB"/>
        </w:rPr>
        <w:t>B</w:t>
      </w:r>
      <w:r w:rsidR="0039060E">
        <w:rPr>
          <w:rFonts w:ascii="Arial" w:hAnsi="Arial" w:cs="Arial"/>
          <w:lang w:val="en-GB"/>
        </w:rPr>
        <w:t xml:space="preserve">ody as soon as possible after receiving the decision, briefly outlining the content of the complaint and requesting that a </w:t>
      </w:r>
      <w:r w:rsidR="00CB6820">
        <w:rPr>
          <w:rFonts w:ascii="Arial" w:hAnsi="Arial" w:cs="Arial"/>
          <w:lang w:val="en-GB"/>
        </w:rPr>
        <w:t>Governor</w:t>
      </w:r>
      <w:r w:rsidR="0039060E">
        <w:rPr>
          <w:rFonts w:ascii="Arial" w:hAnsi="Arial" w:cs="Arial"/>
          <w:lang w:val="en-GB"/>
        </w:rPr>
        <w:t xml:space="preserve"> complaints </w:t>
      </w:r>
      <w:r w:rsidR="001A3DF4">
        <w:rPr>
          <w:rFonts w:ascii="Arial" w:hAnsi="Arial" w:cs="Arial"/>
          <w:lang w:val="en-GB"/>
        </w:rPr>
        <w:t>Panel</w:t>
      </w:r>
      <w:r w:rsidR="0039060E">
        <w:rPr>
          <w:rFonts w:ascii="Arial" w:hAnsi="Arial" w:cs="Arial"/>
          <w:lang w:val="en-GB"/>
        </w:rPr>
        <w:t xml:space="preserve"> is convened and marking any</w:t>
      </w:r>
      <w:r w:rsidR="0039060E" w:rsidRPr="0039060E">
        <w:rPr>
          <w:rFonts w:ascii="Arial" w:hAnsi="Arial" w:cs="Arial"/>
          <w:lang w:val="en-GB"/>
        </w:rPr>
        <w:t xml:space="preserve"> </w:t>
      </w:r>
      <w:r w:rsidR="0039060E">
        <w:rPr>
          <w:rFonts w:ascii="Arial" w:hAnsi="Arial" w:cs="Arial"/>
          <w:lang w:val="en-GB"/>
        </w:rPr>
        <w:t>envelope or email “ur</w:t>
      </w:r>
      <w:r w:rsidR="007E1CC1">
        <w:rPr>
          <w:rFonts w:ascii="Arial" w:hAnsi="Arial" w:cs="Arial"/>
          <w:lang w:val="en-GB"/>
        </w:rPr>
        <w:t>gent, private and confidential” and sending it for the attention of the clerk of governors at the school.</w:t>
      </w:r>
    </w:p>
    <w:p w14:paraId="20D52897" w14:textId="77777777" w:rsidR="0039060E" w:rsidRPr="002D6BF3" w:rsidRDefault="0039060E" w:rsidP="0039060E">
      <w:pPr>
        <w:rPr>
          <w:rFonts w:ascii="Arial" w:hAnsi="Arial" w:cs="Arial"/>
          <w:lang w:val="en-GB"/>
        </w:rPr>
      </w:pPr>
    </w:p>
    <w:p w14:paraId="2C82E5C6" w14:textId="77777777" w:rsidR="00023DBD" w:rsidRPr="00C840EA" w:rsidRDefault="0039060E" w:rsidP="00AA382B">
      <w:pPr>
        <w:numPr>
          <w:ilvl w:val="0"/>
          <w:numId w:val="8"/>
        </w:numPr>
        <w:rPr>
          <w:rFonts w:ascii="Arial" w:hAnsi="Arial" w:cs="Arial"/>
          <w:i/>
          <w:lang w:val="en-GB"/>
        </w:rPr>
      </w:pPr>
      <w:r>
        <w:rPr>
          <w:rFonts w:ascii="Arial" w:hAnsi="Arial" w:cs="Arial"/>
          <w:i/>
          <w:lang w:val="en-GB"/>
        </w:rPr>
        <w:t>The</w:t>
      </w:r>
      <w:r w:rsidR="00023DBD">
        <w:rPr>
          <w:rFonts w:ascii="Arial" w:hAnsi="Arial" w:cs="Arial"/>
          <w:i/>
          <w:lang w:val="en-GB"/>
        </w:rPr>
        <w:t xml:space="preserve"> Clerk to the Governing Body will acknowledge receipt of the letter within 5 school days</w:t>
      </w:r>
      <w:r w:rsidR="00BC6FEA">
        <w:rPr>
          <w:rFonts w:ascii="Arial" w:hAnsi="Arial" w:cs="Arial"/>
          <w:i/>
          <w:lang w:val="en-GB"/>
        </w:rPr>
        <w:t xml:space="preserve">. The acknowledgement will inform the </w:t>
      </w:r>
      <w:r w:rsidR="0033731A">
        <w:rPr>
          <w:rFonts w:ascii="Arial" w:hAnsi="Arial" w:cs="Arial"/>
          <w:i/>
          <w:lang w:val="en-GB"/>
        </w:rPr>
        <w:t>C</w:t>
      </w:r>
      <w:r w:rsidR="00BC6FEA">
        <w:rPr>
          <w:rFonts w:ascii="Arial" w:hAnsi="Arial" w:cs="Arial"/>
          <w:i/>
          <w:lang w:val="en-GB"/>
        </w:rPr>
        <w:t xml:space="preserve">omplainant that three </w:t>
      </w:r>
      <w:r w:rsidR="00BC6FEA" w:rsidRPr="007E1CC1">
        <w:rPr>
          <w:rFonts w:ascii="Arial" w:hAnsi="Arial" w:cs="Arial"/>
          <w:lang w:val="en-GB"/>
        </w:rPr>
        <w:t xml:space="preserve">members of the </w:t>
      </w:r>
      <w:r w:rsidR="0033731A" w:rsidRPr="007E1CC1">
        <w:rPr>
          <w:rFonts w:ascii="Arial" w:hAnsi="Arial" w:cs="Arial"/>
          <w:lang w:val="en-GB"/>
        </w:rPr>
        <w:t>S</w:t>
      </w:r>
      <w:r w:rsidR="00BC6FEA" w:rsidRPr="007E1CC1">
        <w:rPr>
          <w:rFonts w:ascii="Arial" w:hAnsi="Arial" w:cs="Arial"/>
          <w:lang w:val="en-GB"/>
        </w:rPr>
        <w:t xml:space="preserve">chool’s </w:t>
      </w:r>
      <w:r w:rsidR="0033731A" w:rsidRPr="007E1CC1">
        <w:rPr>
          <w:rFonts w:ascii="Arial" w:hAnsi="Arial" w:cs="Arial"/>
          <w:lang w:val="en-GB"/>
        </w:rPr>
        <w:t>G</w:t>
      </w:r>
      <w:r w:rsidR="00BC6FEA" w:rsidRPr="007E1CC1">
        <w:rPr>
          <w:rFonts w:ascii="Arial" w:hAnsi="Arial" w:cs="Arial"/>
          <w:lang w:val="en-GB"/>
        </w:rPr>
        <w:t xml:space="preserve">overning </w:t>
      </w:r>
      <w:r w:rsidR="0033731A" w:rsidRPr="007E1CC1">
        <w:rPr>
          <w:rFonts w:ascii="Arial" w:hAnsi="Arial" w:cs="Arial"/>
          <w:lang w:val="en-GB"/>
        </w:rPr>
        <w:t>B</w:t>
      </w:r>
      <w:r w:rsidR="00BC6FEA" w:rsidRPr="007E1CC1">
        <w:rPr>
          <w:rFonts w:ascii="Arial" w:hAnsi="Arial" w:cs="Arial"/>
          <w:lang w:val="en-GB"/>
        </w:rPr>
        <w:t xml:space="preserve">ody </w:t>
      </w:r>
      <w:r w:rsidR="006D0D63" w:rsidRPr="007E1CC1">
        <w:rPr>
          <w:rFonts w:ascii="Arial" w:hAnsi="Arial" w:cs="Arial"/>
          <w:lang w:val="en-GB"/>
        </w:rPr>
        <w:t>(</w:t>
      </w:r>
      <w:r w:rsidR="00AD7EBC" w:rsidRPr="007E1CC1">
        <w:rPr>
          <w:rFonts w:ascii="Arial" w:hAnsi="Arial" w:cs="Arial"/>
          <w:lang w:val="en-GB"/>
        </w:rPr>
        <w:t>which may include or compr</w:t>
      </w:r>
      <w:r w:rsidRPr="007E1CC1">
        <w:rPr>
          <w:rFonts w:ascii="Arial" w:hAnsi="Arial" w:cs="Arial"/>
          <w:lang w:val="en-GB"/>
        </w:rPr>
        <w:t xml:space="preserve">ise of </w:t>
      </w:r>
      <w:r w:rsidR="00CB6820" w:rsidRPr="007E1CC1">
        <w:rPr>
          <w:rFonts w:ascii="Arial" w:hAnsi="Arial" w:cs="Arial"/>
          <w:lang w:val="en-GB"/>
        </w:rPr>
        <w:t>Governor</w:t>
      </w:r>
      <w:r w:rsidR="007E1CC1">
        <w:rPr>
          <w:rFonts w:ascii="Arial" w:hAnsi="Arial" w:cs="Arial"/>
          <w:lang w:val="en-GB"/>
        </w:rPr>
        <w:t xml:space="preserve">s from another Hub </w:t>
      </w:r>
      <w:r w:rsidRPr="007E1CC1">
        <w:rPr>
          <w:rFonts w:ascii="Arial" w:hAnsi="Arial" w:cs="Arial"/>
          <w:lang w:val="en-GB"/>
        </w:rPr>
        <w:t xml:space="preserve">school with whom </w:t>
      </w:r>
      <w:r w:rsidR="0033731A" w:rsidRPr="007E1CC1">
        <w:rPr>
          <w:rFonts w:ascii="Arial" w:hAnsi="Arial" w:cs="Arial"/>
          <w:lang w:val="en-GB"/>
        </w:rPr>
        <w:t>the</w:t>
      </w:r>
      <w:r w:rsidRPr="007E1CC1">
        <w:rPr>
          <w:rFonts w:ascii="Arial" w:hAnsi="Arial" w:cs="Arial"/>
          <w:lang w:val="en-GB"/>
        </w:rPr>
        <w:t xml:space="preserve"> school has a reciprocal agreement in place)</w:t>
      </w:r>
      <w:r>
        <w:rPr>
          <w:rFonts w:ascii="Arial" w:hAnsi="Arial" w:cs="Arial"/>
          <w:i/>
          <w:color w:val="00B0F0"/>
          <w:lang w:val="en-GB"/>
        </w:rPr>
        <w:t xml:space="preserve"> </w:t>
      </w:r>
      <w:r w:rsidR="00BC6FEA">
        <w:rPr>
          <w:rFonts w:ascii="Arial" w:hAnsi="Arial" w:cs="Arial"/>
          <w:i/>
          <w:lang w:val="en-GB"/>
        </w:rPr>
        <w:t xml:space="preserve">will hear the complaint within 20 </w:t>
      </w:r>
      <w:r w:rsidR="005B74F3" w:rsidRPr="00FD3E3C">
        <w:rPr>
          <w:rFonts w:ascii="Arial" w:hAnsi="Arial" w:cs="Arial"/>
          <w:i/>
          <w:lang w:val="en-GB"/>
        </w:rPr>
        <w:t>school</w:t>
      </w:r>
      <w:r w:rsidR="005B74F3" w:rsidRPr="00F813A1">
        <w:rPr>
          <w:rFonts w:ascii="Arial" w:hAnsi="Arial" w:cs="Arial"/>
          <w:i/>
          <w:lang w:val="en-GB"/>
        </w:rPr>
        <w:t xml:space="preserve"> </w:t>
      </w:r>
      <w:r w:rsidR="00BC6FEA">
        <w:rPr>
          <w:rFonts w:ascii="Arial" w:hAnsi="Arial" w:cs="Arial"/>
          <w:i/>
          <w:lang w:val="en-GB"/>
        </w:rPr>
        <w:t xml:space="preserve">working days of receiving the complaint. The letter will </w:t>
      </w:r>
      <w:r w:rsidR="00C840EA">
        <w:rPr>
          <w:rFonts w:ascii="Arial" w:hAnsi="Arial" w:cs="Arial"/>
          <w:i/>
          <w:lang w:val="en-GB"/>
        </w:rPr>
        <w:t xml:space="preserve">invite the </w:t>
      </w:r>
      <w:r w:rsidR="0033731A">
        <w:rPr>
          <w:rFonts w:ascii="Arial" w:hAnsi="Arial" w:cs="Arial"/>
          <w:i/>
          <w:lang w:val="en-GB"/>
        </w:rPr>
        <w:t>C</w:t>
      </w:r>
      <w:r w:rsidR="00C840EA">
        <w:rPr>
          <w:rFonts w:ascii="Arial" w:hAnsi="Arial" w:cs="Arial"/>
          <w:i/>
          <w:lang w:val="en-GB"/>
        </w:rPr>
        <w:t xml:space="preserve">omplainant to attend </w:t>
      </w:r>
      <w:r w:rsidR="00BA2B8D">
        <w:rPr>
          <w:rFonts w:ascii="Arial" w:hAnsi="Arial" w:cs="Arial"/>
          <w:i/>
          <w:lang w:val="en-GB"/>
        </w:rPr>
        <w:t xml:space="preserve">and </w:t>
      </w:r>
      <w:r w:rsidR="00BC6FEA">
        <w:rPr>
          <w:rFonts w:ascii="Arial" w:hAnsi="Arial" w:cs="Arial"/>
          <w:i/>
          <w:lang w:val="en-GB"/>
        </w:rPr>
        <w:t>also explain that the</w:t>
      </w:r>
      <w:r w:rsidR="00846347">
        <w:rPr>
          <w:rFonts w:ascii="Arial" w:hAnsi="Arial" w:cs="Arial"/>
          <w:i/>
          <w:lang w:val="en-GB"/>
        </w:rPr>
        <w:t>y</w:t>
      </w:r>
      <w:r w:rsidR="00BC6FEA">
        <w:rPr>
          <w:rFonts w:ascii="Arial" w:hAnsi="Arial" w:cs="Arial"/>
          <w:i/>
          <w:lang w:val="en-GB"/>
        </w:rPr>
        <w:t xml:space="preserve"> ha</w:t>
      </w:r>
      <w:r w:rsidR="00846347">
        <w:rPr>
          <w:rFonts w:ascii="Arial" w:hAnsi="Arial" w:cs="Arial"/>
          <w:i/>
          <w:lang w:val="en-GB"/>
        </w:rPr>
        <w:t>ve</w:t>
      </w:r>
      <w:r w:rsidR="00BC6FEA">
        <w:rPr>
          <w:rFonts w:ascii="Arial" w:hAnsi="Arial" w:cs="Arial"/>
          <w:i/>
          <w:lang w:val="en-GB"/>
        </w:rPr>
        <w:t xml:space="preserve"> the right to submit any further documentation relevant to the complaint</w:t>
      </w:r>
      <w:r w:rsidR="00C840EA">
        <w:rPr>
          <w:rFonts w:ascii="Arial" w:hAnsi="Arial" w:cs="Arial"/>
          <w:i/>
          <w:lang w:val="en-GB"/>
        </w:rPr>
        <w:t xml:space="preserve">. The </w:t>
      </w:r>
      <w:r w:rsidR="00846347">
        <w:rPr>
          <w:rFonts w:ascii="Arial" w:hAnsi="Arial" w:cs="Arial"/>
          <w:i/>
          <w:lang w:val="en-GB"/>
        </w:rPr>
        <w:t>C</w:t>
      </w:r>
      <w:r w:rsidR="00C840EA">
        <w:rPr>
          <w:rFonts w:ascii="Arial" w:hAnsi="Arial" w:cs="Arial"/>
          <w:i/>
          <w:lang w:val="en-GB"/>
        </w:rPr>
        <w:t xml:space="preserve">omplainant may </w:t>
      </w:r>
      <w:r w:rsidR="00C840EA" w:rsidRPr="00C840EA">
        <w:rPr>
          <w:rFonts w:ascii="Arial" w:hAnsi="Arial" w:cs="Arial"/>
          <w:i/>
        </w:rPr>
        <w:t>bring a friend or someone else for support.</w:t>
      </w:r>
    </w:p>
    <w:p w14:paraId="34B5AA42" w14:textId="77777777" w:rsidR="00BC6FEA" w:rsidRDefault="00BC6FEA" w:rsidP="00AA382B">
      <w:pPr>
        <w:numPr>
          <w:ilvl w:val="0"/>
          <w:numId w:val="8"/>
        </w:numPr>
        <w:rPr>
          <w:rFonts w:ascii="Arial" w:hAnsi="Arial" w:cs="Arial"/>
          <w:i/>
          <w:lang w:val="en-GB"/>
        </w:rPr>
      </w:pPr>
      <w:r>
        <w:rPr>
          <w:rFonts w:ascii="Arial" w:hAnsi="Arial" w:cs="Arial"/>
          <w:i/>
          <w:lang w:val="en-GB"/>
        </w:rPr>
        <w:t xml:space="preserve">A meeting of the </w:t>
      </w:r>
      <w:r w:rsidR="00CB6820">
        <w:rPr>
          <w:rFonts w:ascii="Arial" w:hAnsi="Arial" w:cs="Arial"/>
          <w:i/>
          <w:lang w:val="en-GB"/>
        </w:rPr>
        <w:t>Governor</w:t>
      </w:r>
      <w:r>
        <w:rPr>
          <w:rFonts w:ascii="Arial" w:hAnsi="Arial" w:cs="Arial"/>
          <w:i/>
          <w:lang w:val="en-GB"/>
        </w:rPr>
        <w:t xml:space="preserve">s Complaints </w:t>
      </w:r>
      <w:r w:rsidR="001A3DF4">
        <w:rPr>
          <w:rFonts w:ascii="Arial" w:hAnsi="Arial" w:cs="Arial"/>
          <w:i/>
          <w:lang w:val="en-GB"/>
        </w:rPr>
        <w:t>Panel</w:t>
      </w:r>
      <w:r>
        <w:rPr>
          <w:rFonts w:ascii="Arial" w:hAnsi="Arial" w:cs="Arial"/>
          <w:i/>
          <w:lang w:val="en-GB"/>
        </w:rPr>
        <w:t xml:space="preserve"> will be convened. No </w:t>
      </w:r>
      <w:r w:rsidR="00CB6820">
        <w:rPr>
          <w:rFonts w:ascii="Arial" w:hAnsi="Arial" w:cs="Arial"/>
          <w:i/>
          <w:lang w:val="en-GB"/>
        </w:rPr>
        <w:t>Governor</w:t>
      </w:r>
      <w:r>
        <w:rPr>
          <w:rFonts w:ascii="Arial" w:hAnsi="Arial" w:cs="Arial"/>
          <w:i/>
          <w:lang w:val="en-GB"/>
        </w:rPr>
        <w:t xml:space="preserve">s with prior involvement in the issues complained about will be included on the </w:t>
      </w:r>
      <w:r w:rsidR="001A3DF4">
        <w:rPr>
          <w:rFonts w:ascii="Arial" w:hAnsi="Arial" w:cs="Arial"/>
          <w:i/>
          <w:lang w:val="en-GB"/>
        </w:rPr>
        <w:t>Panel</w:t>
      </w:r>
      <w:r>
        <w:rPr>
          <w:rFonts w:ascii="Arial" w:hAnsi="Arial" w:cs="Arial"/>
          <w:i/>
          <w:lang w:val="en-GB"/>
        </w:rPr>
        <w:t xml:space="preserve"> and it may be necessary to use reserves (previously agreed by the Governing Body) to ensure the </w:t>
      </w:r>
      <w:r w:rsidR="001A3DF4">
        <w:rPr>
          <w:rFonts w:ascii="Arial" w:hAnsi="Arial" w:cs="Arial"/>
          <w:i/>
          <w:lang w:val="en-GB"/>
        </w:rPr>
        <w:t>Panel</w:t>
      </w:r>
      <w:r>
        <w:rPr>
          <w:rFonts w:ascii="Arial" w:hAnsi="Arial" w:cs="Arial"/>
          <w:i/>
          <w:lang w:val="en-GB"/>
        </w:rPr>
        <w:t xml:space="preserve"> can meet within the set time. An experienced </w:t>
      </w:r>
      <w:r w:rsidR="00CB6820">
        <w:rPr>
          <w:rFonts w:ascii="Arial" w:hAnsi="Arial" w:cs="Arial"/>
          <w:i/>
          <w:lang w:val="en-GB"/>
        </w:rPr>
        <w:t>Governor</w:t>
      </w:r>
      <w:r>
        <w:rPr>
          <w:rFonts w:ascii="Arial" w:hAnsi="Arial" w:cs="Arial"/>
          <w:i/>
          <w:lang w:val="en-GB"/>
        </w:rPr>
        <w:t xml:space="preserve"> will chair the </w:t>
      </w:r>
      <w:r w:rsidR="001A3DF4">
        <w:rPr>
          <w:rFonts w:ascii="Arial" w:hAnsi="Arial" w:cs="Arial"/>
          <w:i/>
          <w:lang w:val="en-GB"/>
        </w:rPr>
        <w:t>Panel</w:t>
      </w:r>
      <w:r>
        <w:rPr>
          <w:rFonts w:ascii="Arial" w:hAnsi="Arial" w:cs="Arial"/>
          <w:i/>
          <w:lang w:val="en-GB"/>
        </w:rPr>
        <w:t xml:space="preserve"> meeting.</w:t>
      </w:r>
      <w:r w:rsidR="00030B33">
        <w:rPr>
          <w:rFonts w:ascii="Arial" w:hAnsi="Arial" w:cs="Arial"/>
          <w:i/>
          <w:lang w:val="en-GB"/>
        </w:rPr>
        <w:t xml:space="preserve"> The </w:t>
      </w:r>
      <w:r w:rsidR="00030B33" w:rsidRPr="00C11764">
        <w:rPr>
          <w:rFonts w:ascii="Arial" w:hAnsi="Arial" w:cs="Arial"/>
          <w:i/>
          <w:strike/>
          <w:lang w:val="en-GB"/>
        </w:rPr>
        <w:t>chair/</w:t>
      </w:r>
      <w:r w:rsidR="00846347">
        <w:rPr>
          <w:rFonts w:ascii="Arial" w:hAnsi="Arial" w:cs="Arial"/>
          <w:i/>
          <w:lang w:val="en-GB"/>
        </w:rPr>
        <w:t>C</w:t>
      </w:r>
      <w:r w:rsidR="00030B33">
        <w:rPr>
          <w:rFonts w:ascii="Arial" w:hAnsi="Arial" w:cs="Arial"/>
          <w:i/>
          <w:lang w:val="en-GB"/>
        </w:rPr>
        <w:t xml:space="preserve">lerk of the </w:t>
      </w:r>
      <w:r w:rsidR="00846347">
        <w:rPr>
          <w:rFonts w:ascii="Arial" w:hAnsi="Arial" w:cs="Arial"/>
          <w:i/>
          <w:lang w:val="en-GB"/>
        </w:rPr>
        <w:t>C</w:t>
      </w:r>
      <w:r w:rsidR="00030B33">
        <w:rPr>
          <w:rFonts w:ascii="Arial" w:hAnsi="Arial" w:cs="Arial"/>
          <w:i/>
          <w:lang w:val="en-GB"/>
        </w:rPr>
        <w:t xml:space="preserve">omplaints </w:t>
      </w:r>
      <w:r w:rsidR="001A3DF4">
        <w:rPr>
          <w:rFonts w:ascii="Arial" w:hAnsi="Arial" w:cs="Arial"/>
          <w:i/>
          <w:lang w:val="en-GB"/>
        </w:rPr>
        <w:t>Panel</w:t>
      </w:r>
      <w:r w:rsidR="00030B33">
        <w:rPr>
          <w:rFonts w:ascii="Arial" w:hAnsi="Arial" w:cs="Arial"/>
          <w:i/>
          <w:lang w:val="en-GB"/>
        </w:rPr>
        <w:t xml:space="preserve"> will contact the </w:t>
      </w:r>
      <w:r w:rsidR="00846347">
        <w:rPr>
          <w:rFonts w:ascii="Arial" w:hAnsi="Arial" w:cs="Arial"/>
          <w:i/>
          <w:lang w:val="en-GB"/>
        </w:rPr>
        <w:t>C</w:t>
      </w:r>
      <w:r w:rsidR="00030B33">
        <w:rPr>
          <w:rFonts w:ascii="Arial" w:hAnsi="Arial" w:cs="Arial"/>
          <w:i/>
          <w:lang w:val="en-GB"/>
        </w:rPr>
        <w:t>omplainant with the arrangements.</w:t>
      </w:r>
    </w:p>
    <w:p w14:paraId="38516AD6" w14:textId="77777777" w:rsidR="00030B33" w:rsidRDefault="00030B33" w:rsidP="00AA382B">
      <w:pPr>
        <w:numPr>
          <w:ilvl w:val="0"/>
          <w:numId w:val="8"/>
        </w:numPr>
        <w:rPr>
          <w:rFonts w:ascii="Arial" w:hAnsi="Arial" w:cs="Arial"/>
          <w:i/>
          <w:lang w:val="en-GB"/>
        </w:rPr>
      </w:pPr>
      <w:r>
        <w:rPr>
          <w:rFonts w:ascii="Arial" w:hAnsi="Arial" w:cs="Arial"/>
          <w:i/>
          <w:lang w:val="en-GB"/>
        </w:rPr>
        <w:t xml:space="preserve">Once the </w:t>
      </w:r>
      <w:r w:rsidR="001A3DF4">
        <w:rPr>
          <w:rFonts w:ascii="Arial" w:hAnsi="Arial" w:cs="Arial"/>
          <w:i/>
          <w:lang w:val="en-GB"/>
        </w:rPr>
        <w:t>Panel</w:t>
      </w:r>
      <w:r>
        <w:rPr>
          <w:rFonts w:ascii="Arial" w:hAnsi="Arial" w:cs="Arial"/>
          <w:i/>
          <w:lang w:val="en-GB"/>
        </w:rPr>
        <w:t xml:space="preserve"> has been held, the </w:t>
      </w:r>
      <w:r w:rsidR="00846347">
        <w:rPr>
          <w:rFonts w:ascii="Arial" w:hAnsi="Arial" w:cs="Arial"/>
          <w:i/>
          <w:lang w:val="en-GB"/>
        </w:rPr>
        <w:t>C</w:t>
      </w:r>
      <w:r>
        <w:rPr>
          <w:rFonts w:ascii="Arial" w:hAnsi="Arial" w:cs="Arial"/>
          <w:i/>
          <w:lang w:val="en-GB"/>
        </w:rPr>
        <w:t xml:space="preserve">omplainant and the school will be informed of their decision within five school working days. If it is not possible to meet these timescales then the </w:t>
      </w:r>
      <w:r w:rsidR="00CB6820">
        <w:rPr>
          <w:rFonts w:ascii="Arial" w:hAnsi="Arial" w:cs="Arial"/>
          <w:i/>
          <w:lang w:val="en-GB"/>
        </w:rPr>
        <w:t>Clerk</w:t>
      </w:r>
      <w:r>
        <w:rPr>
          <w:rFonts w:ascii="Arial" w:hAnsi="Arial" w:cs="Arial"/>
          <w:i/>
          <w:lang w:val="en-GB"/>
        </w:rPr>
        <w:t xml:space="preserve"> of the </w:t>
      </w:r>
      <w:r w:rsidR="001A3DF4">
        <w:rPr>
          <w:rFonts w:ascii="Arial" w:hAnsi="Arial" w:cs="Arial"/>
          <w:i/>
          <w:lang w:val="en-GB"/>
        </w:rPr>
        <w:t>Panel</w:t>
      </w:r>
      <w:r w:rsidR="0039060E">
        <w:rPr>
          <w:rFonts w:ascii="Arial" w:hAnsi="Arial" w:cs="Arial"/>
          <w:i/>
          <w:lang w:val="en-GB"/>
        </w:rPr>
        <w:t xml:space="preserve"> </w:t>
      </w:r>
      <w:r>
        <w:rPr>
          <w:rFonts w:ascii="Arial" w:hAnsi="Arial" w:cs="Arial"/>
          <w:i/>
          <w:lang w:val="en-GB"/>
        </w:rPr>
        <w:t xml:space="preserve">will contact both parties to discuss a mutually convenient date. Further information on how the </w:t>
      </w:r>
      <w:r w:rsidR="001A3DF4">
        <w:rPr>
          <w:rFonts w:ascii="Arial" w:hAnsi="Arial" w:cs="Arial"/>
          <w:i/>
          <w:lang w:val="en-GB"/>
        </w:rPr>
        <w:t>Panel</w:t>
      </w:r>
      <w:r>
        <w:rPr>
          <w:rFonts w:ascii="Arial" w:hAnsi="Arial" w:cs="Arial"/>
          <w:i/>
          <w:lang w:val="en-GB"/>
        </w:rPr>
        <w:t xml:space="preserve"> operates and the process is attached at appendix 3.</w:t>
      </w:r>
    </w:p>
    <w:p w14:paraId="267C6AD0" w14:textId="77777777" w:rsidR="00077660" w:rsidRDefault="00077660" w:rsidP="00077660">
      <w:pPr>
        <w:ind w:left="720"/>
        <w:rPr>
          <w:rFonts w:ascii="Arial" w:hAnsi="Arial" w:cs="Arial"/>
          <w:i/>
          <w:lang w:val="en-GB"/>
        </w:rPr>
      </w:pPr>
    </w:p>
    <w:p w14:paraId="0E1A6397" w14:textId="77777777" w:rsidR="00077660" w:rsidRDefault="00077660" w:rsidP="00586356">
      <w:pPr>
        <w:rPr>
          <w:rFonts w:ascii="Arial" w:hAnsi="Arial" w:cs="Arial"/>
          <w:b/>
          <w:lang w:val="en-GB"/>
        </w:rPr>
      </w:pPr>
    </w:p>
    <w:p w14:paraId="256B49E9" w14:textId="77777777" w:rsidR="00586356" w:rsidRDefault="001D6CDC" w:rsidP="00586356">
      <w:pPr>
        <w:rPr>
          <w:rFonts w:ascii="Arial" w:hAnsi="Arial" w:cs="Arial"/>
          <w:b/>
          <w:iCs/>
          <w:lang w:val="en-GB"/>
        </w:rPr>
      </w:pPr>
      <w:r>
        <w:rPr>
          <w:rFonts w:ascii="Arial" w:hAnsi="Arial" w:cs="Arial"/>
          <w:b/>
          <w:iCs/>
          <w:lang w:val="en-GB"/>
        </w:rPr>
        <w:t>Stage 4</w:t>
      </w:r>
      <w:r w:rsidR="00BA74C5">
        <w:rPr>
          <w:rFonts w:ascii="Arial" w:hAnsi="Arial" w:cs="Arial"/>
          <w:b/>
          <w:iCs/>
          <w:lang w:val="en-GB"/>
        </w:rPr>
        <w:t xml:space="preserve"> – Escalation to Secretary of State for Education</w:t>
      </w:r>
    </w:p>
    <w:p w14:paraId="1FFF3003" w14:textId="77777777" w:rsidR="00077660" w:rsidRDefault="00077660" w:rsidP="00586356">
      <w:pPr>
        <w:rPr>
          <w:rFonts w:ascii="Arial" w:hAnsi="Arial" w:cs="Arial"/>
          <w:b/>
          <w:iCs/>
          <w:lang w:val="en-GB"/>
        </w:rPr>
      </w:pPr>
    </w:p>
    <w:p w14:paraId="1BE197B1" w14:textId="77777777" w:rsidR="00077660" w:rsidRDefault="00077660" w:rsidP="00586356">
      <w:pPr>
        <w:rPr>
          <w:rFonts w:ascii="Arial" w:hAnsi="Arial" w:cs="Arial"/>
          <w:iCs/>
          <w:lang w:val="en-GB"/>
        </w:rPr>
      </w:pPr>
      <w:r>
        <w:rPr>
          <w:rFonts w:ascii="Arial" w:hAnsi="Arial" w:cs="Arial"/>
          <w:iCs/>
          <w:lang w:val="en-GB"/>
        </w:rPr>
        <w:t xml:space="preserve">If the complainant remains unsatisfied by the outcome of the </w:t>
      </w:r>
      <w:r w:rsidR="00CB6820">
        <w:rPr>
          <w:rFonts w:ascii="Arial" w:hAnsi="Arial" w:cs="Arial"/>
          <w:iCs/>
          <w:lang w:val="en-GB"/>
        </w:rPr>
        <w:t>Governor</w:t>
      </w:r>
      <w:r>
        <w:rPr>
          <w:rFonts w:ascii="Arial" w:hAnsi="Arial" w:cs="Arial"/>
          <w:iCs/>
          <w:lang w:val="en-GB"/>
        </w:rPr>
        <w:t xml:space="preserve">’s </w:t>
      </w:r>
      <w:r w:rsidR="001A3DF4">
        <w:rPr>
          <w:rFonts w:ascii="Arial" w:hAnsi="Arial" w:cs="Arial"/>
          <w:iCs/>
          <w:lang w:val="en-GB"/>
        </w:rPr>
        <w:t>Panel</w:t>
      </w:r>
      <w:r>
        <w:rPr>
          <w:rFonts w:ascii="Arial" w:hAnsi="Arial" w:cs="Arial"/>
          <w:iCs/>
          <w:lang w:val="en-GB"/>
        </w:rPr>
        <w:t xml:space="preserve">, they will be advised to contact the Secretary of State for Education. The Secretary of State has a duty to consider </w:t>
      </w:r>
      <w:r w:rsidR="00EB7A62">
        <w:rPr>
          <w:rFonts w:ascii="Arial" w:hAnsi="Arial" w:cs="Arial"/>
          <w:iCs/>
          <w:lang w:val="en-GB"/>
        </w:rPr>
        <w:t>a</w:t>
      </w:r>
      <w:r>
        <w:rPr>
          <w:rFonts w:ascii="Arial" w:hAnsi="Arial" w:cs="Arial"/>
          <w:iCs/>
          <w:lang w:val="en-GB"/>
        </w:rPr>
        <w:t>ll complaints raised but will only intervene where the governing body has a</w:t>
      </w:r>
      <w:r w:rsidR="00FB2FF9">
        <w:rPr>
          <w:rFonts w:ascii="Arial" w:hAnsi="Arial" w:cs="Arial"/>
          <w:iCs/>
          <w:lang w:val="en-GB"/>
        </w:rPr>
        <w:t>cted unlawfully or unreasonably.</w:t>
      </w:r>
    </w:p>
    <w:p w14:paraId="38852869" w14:textId="77777777" w:rsidR="00FB2FF9" w:rsidRDefault="00FB2FF9" w:rsidP="00586356">
      <w:pPr>
        <w:rPr>
          <w:rFonts w:ascii="Arial" w:hAnsi="Arial" w:cs="Arial"/>
          <w:iCs/>
          <w:lang w:val="en-GB"/>
        </w:rPr>
      </w:pPr>
    </w:p>
    <w:p w14:paraId="676C0614" w14:textId="77777777" w:rsidR="00FB2FF9" w:rsidRDefault="00FB2FF9" w:rsidP="00586356">
      <w:pPr>
        <w:rPr>
          <w:rFonts w:ascii="Arial" w:hAnsi="Arial" w:cs="Arial"/>
          <w:iCs/>
          <w:lang w:val="en-GB"/>
        </w:rPr>
      </w:pPr>
      <w:r>
        <w:rPr>
          <w:rFonts w:ascii="Arial" w:hAnsi="Arial" w:cs="Arial"/>
          <w:iCs/>
          <w:lang w:val="en-GB"/>
        </w:rPr>
        <w:t xml:space="preserve">The School Complaints Unit considers complaints relating to local </w:t>
      </w:r>
      <w:proofErr w:type="gramStart"/>
      <w:r>
        <w:rPr>
          <w:rFonts w:ascii="Arial" w:hAnsi="Arial" w:cs="Arial"/>
          <w:iCs/>
          <w:lang w:val="en-GB"/>
        </w:rPr>
        <w:t>authority maintained</w:t>
      </w:r>
      <w:proofErr w:type="gramEnd"/>
      <w:r>
        <w:rPr>
          <w:rFonts w:ascii="Arial" w:hAnsi="Arial" w:cs="Arial"/>
          <w:iCs/>
          <w:lang w:val="en-GB"/>
        </w:rPr>
        <w:t xml:space="preserve"> </w:t>
      </w:r>
      <w:r w:rsidR="00CB6820">
        <w:rPr>
          <w:rFonts w:ascii="Arial" w:hAnsi="Arial" w:cs="Arial"/>
          <w:iCs/>
          <w:lang w:val="en-GB"/>
        </w:rPr>
        <w:t>Schools</w:t>
      </w:r>
      <w:r>
        <w:rPr>
          <w:rFonts w:ascii="Arial" w:hAnsi="Arial" w:cs="Arial"/>
          <w:iCs/>
          <w:lang w:val="en-GB"/>
        </w:rPr>
        <w:t xml:space="preserve"> in England on behalf of the Secretary of State. They will look at whether the school’s complaints policy and other relevant statutory policies were adhered to. They will also check whether the school’s policy adheres to education legislation. </w:t>
      </w:r>
      <w:proofErr w:type="gramStart"/>
      <w:r>
        <w:rPr>
          <w:rFonts w:ascii="Arial" w:hAnsi="Arial" w:cs="Arial"/>
          <w:iCs/>
          <w:lang w:val="en-GB"/>
        </w:rPr>
        <w:t>However</w:t>
      </w:r>
      <w:proofErr w:type="gramEnd"/>
      <w:r>
        <w:rPr>
          <w:rFonts w:ascii="Arial" w:hAnsi="Arial" w:cs="Arial"/>
          <w:iCs/>
          <w:lang w:val="en-GB"/>
        </w:rPr>
        <w:t xml:space="preserve"> the unit will not re-investigate the substance of the complaint. This remains the responsibility of the school. If the </w:t>
      </w:r>
      <w:r w:rsidR="00CB6820">
        <w:rPr>
          <w:rFonts w:ascii="Arial" w:hAnsi="Arial" w:cs="Arial"/>
          <w:iCs/>
          <w:lang w:val="en-GB"/>
        </w:rPr>
        <w:t>Schools</w:t>
      </w:r>
      <w:r>
        <w:rPr>
          <w:rFonts w:ascii="Arial" w:hAnsi="Arial" w:cs="Arial"/>
          <w:iCs/>
          <w:lang w:val="en-GB"/>
        </w:rPr>
        <w:t xml:space="preserve"> Complaints Unit finds that the school has not handled a complaint in accordance with its procedure, the unit may request that the complaint is looked at again.</w:t>
      </w:r>
    </w:p>
    <w:p w14:paraId="36322779" w14:textId="77777777" w:rsidR="00C31A26" w:rsidRDefault="00C31A26" w:rsidP="00586356">
      <w:pPr>
        <w:rPr>
          <w:rFonts w:ascii="Arial" w:hAnsi="Arial" w:cs="Arial"/>
          <w:iCs/>
          <w:lang w:val="en-GB"/>
        </w:rPr>
      </w:pPr>
    </w:p>
    <w:p w14:paraId="3D21309D" w14:textId="77777777" w:rsidR="00C31A26" w:rsidRDefault="00C31A26" w:rsidP="00586356">
      <w:pPr>
        <w:rPr>
          <w:rFonts w:ascii="Arial" w:hAnsi="Arial" w:cs="Arial"/>
          <w:iCs/>
          <w:lang w:val="en-GB"/>
        </w:rPr>
      </w:pPr>
      <w:r>
        <w:rPr>
          <w:rFonts w:ascii="Arial" w:hAnsi="Arial" w:cs="Arial"/>
          <w:iCs/>
          <w:lang w:val="en-GB"/>
        </w:rPr>
        <w:t xml:space="preserve">The School Complaints Unit can be contacted by calling the national helpline on 0370 000 2288 or by going online at: </w:t>
      </w:r>
      <w:hyperlink r:id="rId13" w:history="1">
        <w:r w:rsidRPr="00CA6A81">
          <w:rPr>
            <w:rStyle w:val="Hyperlink"/>
            <w:rFonts w:ascii="Arial" w:hAnsi="Arial" w:cs="Arial"/>
            <w:iCs/>
            <w:lang w:val="en-GB"/>
          </w:rPr>
          <w:t>www.education.gov.uk/help/contactus</w:t>
        </w:r>
      </w:hyperlink>
      <w:r>
        <w:rPr>
          <w:rFonts w:ascii="Arial" w:hAnsi="Arial" w:cs="Arial"/>
          <w:iCs/>
          <w:lang w:val="en-GB"/>
        </w:rPr>
        <w:t xml:space="preserve"> or by writing to:</w:t>
      </w:r>
    </w:p>
    <w:p w14:paraId="3D52C0D7" w14:textId="77777777" w:rsidR="00C31A26" w:rsidRDefault="00C31A26" w:rsidP="00586356">
      <w:pPr>
        <w:rPr>
          <w:rFonts w:ascii="Arial" w:hAnsi="Arial" w:cs="Arial"/>
          <w:iCs/>
          <w:lang w:val="en-GB"/>
        </w:rPr>
      </w:pPr>
      <w:r>
        <w:rPr>
          <w:rFonts w:ascii="Arial" w:hAnsi="Arial" w:cs="Arial"/>
          <w:iCs/>
          <w:lang w:val="en-GB"/>
        </w:rPr>
        <w:t>Department for Education</w:t>
      </w:r>
    </w:p>
    <w:p w14:paraId="2ABCCEB9" w14:textId="77777777" w:rsidR="00C31A26" w:rsidRDefault="00C31A26" w:rsidP="00586356">
      <w:pPr>
        <w:rPr>
          <w:rFonts w:ascii="Arial" w:hAnsi="Arial" w:cs="Arial"/>
          <w:iCs/>
          <w:lang w:val="en-GB"/>
        </w:rPr>
      </w:pPr>
      <w:r>
        <w:rPr>
          <w:rFonts w:ascii="Arial" w:hAnsi="Arial" w:cs="Arial"/>
          <w:iCs/>
          <w:lang w:val="en-GB"/>
        </w:rPr>
        <w:t>School Complaints Unit</w:t>
      </w:r>
    </w:p>
    <w:p w14:paraId="28536826" w14:textId="77777777" w:rsidR="00C31A26" w:rsidRDefault="00C31A26" w:rsidP="00586356">
      <w:pPr>
        <w:rPr>
          <w:rFonts w:ascii="Arial" w:hAnsi="Arial" w:cs="Arial"/>
          <w:iCs/>
          <w:lang w:val="en-GB"/>
        </w:rPr>
      </w:pPr>
      <w:r>
        <w:rPr>
          <w:rFonts w:ascii="Arial" w:hAnsi="Arial" w:cs="Arial"/>
          <w:iCs/>
          <w:lang w:val="en-GB"/>
        </w:rPr>
        <w:t>2</w:t>
      </w:r>
      <w:r w:rsidRPr="00C31A26">
        <w:rPr>
          <w:rFonts w:ascii="Arial" w:hAnsi="Arial" w:cs="Arial"/>
          <w:iCs/>
          <w:vertAlign w:val="superscript"/>
          <w:lang w:val="en-GB"/>
        </w:rPr>
        <w:t>nd</w:t>
      </w:r>
      <w:r>
        <w:rPr>
          <w:rFonts w:ascii="Arial" w:hAnsi="Arial" w:cs="Arial"/>
          <w:iCs/>
          <w:lang w:val="en-GB"/>
        </w:rPr>
        <w:t xml:space="preserve"> Floor, Piccadilly Gate</w:t>
      </w:r>
    </w:p>
    <w:p w14:paraId="22CF4496" w14:textId="77777777" w:rsidR="00C31A26" w:rsidRDefault="00C31A26" w:rsidP="00586356">
      <w:pPr>
        <w:rPr>
          <w:rFonts w:ascii="Arial" w:hAnsi="Arial" w:cs="Arial"/>
          <w:iCs/>
          <w:lang w:val="en-GB"/>
        </w:rPr>
      </w:pPr>
      <w:r>
        <w:rPr>
          <w:rFonts w:ascii="Arial" w:hAnsi="Arial" w:cs="Arial"/>
          <w:iCs/>
          <w:lang w:val="en-GB"/>
        </w:rPr>
        <w:t>Store Street</w:t>
      </w:r>
    </w:p>
    <w:p w14:paraId="0486EC9D" w14:textId="77777777" w:rsidR="00C31A26" w:rsidRDefault="00C31A26" w:rsidP="00586356">
      <w:pPr>
        <w:rPr>
          <w:rFonts w:ascii="Arial" w:hAnsi="Arial" w:cs="Arial"/>
          <w:iCs/>
          <w:lang w:val="en-GB"/>
        </w:rPr>
      </w:pPr>
      <w:r>
        <w:rPr>
          <w:rFonts w:ascii="Arial" w:hAnsi="Arial" w:cs="Arial"/>
          <w:iCs/>
          <w:lang w:val="en-GB"/>
        </w:rPr>
        <w:t>Manchester</w:t>
      </w:r>
      <w:r w:rsidR="0039060E">
        <w:rPr>
          <w:rFonts w:ascii="Arial" w:hAnsi="Arial" w:cs="Arial"/>
          <w:iCs/>
          <w:lang w:val="en-GB"/>
        </w:rPr>
        <w:t xml:space="preserve"> M1 2WD</w:t>
      </w:r>
    </w:p>
    <w:p w14:paraId="472FE667" w14:textId="77777777" w:rsidR="00C31A26" w:rsidRPr="00077660" w:rsidRDefault="00C31A26" w:rsidP="00586356">
      <w:pPr>
        <w:rPr>
          <w:rFonts w:ascii="Arial" w:hAnsi="Arial" w:cs="Arial"/>
          <w:lang w:val="en-GB"/>
        </w:rPr>
      </w:pPr>
    </w:p>
    <w:p w14:paraId="13A6CD12" w14:textId="77777777" w:rsidR="00C11764" w:rsidRDefault="00C11764" w:rsidP="00586356">
      <w:pPr>
        <w:rPr>
          <w:rFonts w:ascii="Arial" w:hAnsi="Arial" w:cs="Arial"/>
          <w:b/>
          <w:sz w:val="28"/>
          <w:szCs w:val="28"/>
          <w:lang w:val="en-GB"/>
        </w:rPr>
      </w:pPr>
    </w:p>
    <w:p w14:paraId="0115E23E" w14:textId="77777777" w:rsidR="00586356" w:rsidRPr="00C11764" w:rsidRDefault="00617299" w:rsidP="00586356">
      <w:pPr>
        <w:rPr>
          <w:rFonts w:ascii="Arial" w:hAnsi="Arial" w:cs="Arial"/>
          <w:b/>
          <w:sz w:val="28"/>
          <w:szCs w:val="28"/>
          <w:lang w:val="en-GB"/>
        </w:rPr>
      </w:pPr>
      <w:r>
        <w:rPr>
          <w:rFonts w:ascii="Arial" w:hAnsi="Arial" w:cs="Arial"/>
          <w:b/>
          <w:sz w:val="28"/>
          <w:szCs w:val="28"/>
          <w:lang w:val="en-GB"/>
        </w:rPr>
        <w:t>Policy for unreasonable complaints</w:t>
      </w:r>
    </w:p>
    <w:p w14:paraId="3F950890" w14:textId="77777777" w:rsidR="00586356" w:rsidRDefault="00586356" w:rsidP="00586356">
      <w:pPr>
        <w:rPr>
          <w:rFonts w:ascii="Arial" w:hAnsi="Arial" w:cs="Arial"/>
          <w:lang w:val="en-GB"/>
        </w:rPr>
      </w:pPr>
    </w:p>
    <w:p w14:paraId="53766450" w14:textId="77777777" w:rsidR="00FD0AFA" w:rsidRPr="00FD0AFA" w:rsidRDefault="00FD0AFA" w:rsidP="00FD0AFA">
      <w:pPr>
        <w:pStyle w:val="Default"/>
      </w:pPr>
      <w:r w:rsidRPr="00FD0AFA">
        <w:t xml:space="preserve">Our school is committed to dealing with all complaints fairly and impartially, and to providing a </w:t>
      </w:r>
      <w:proofErr w:type="gramStart"/>
      <w:r w:rsidRPr="00FD0AFA">
        <w:t>high quality</w:t>
      </w:r>
      <w:proofErr w:type="gramEnd"/>
      <w:r w:rsidRPr="00FD0AFA">
        <w:t xml:space="preserve"> service to those who complain. We will not normally limit the contact complainants have with the school. However, we do not expect our staff to tolerate unacceptable behaviour and will </w:t>
      </w:r>
      <w:proofErr w:type="gramStart"/>
      <w:r w:rsidRPr="00FD0AFA">
        <w:t>take action</w:t>
      </w:r>
      <w:proofErr w:type="gramEnd"/>
      <w:r w:rsidRPr="00FD0AFA">
        <w:t xml:space="preserve"> to protect staff from that behaviour, including that which is abusive, offensive or threatening. </w:t>
      </w:r>
    </w:p>
    <w:p w14:paraId="7FF33ADC" w14:textId="77777777" w:rsidR="00FD0AFA" w:rsidRDefault="00FD0AFA" w:rsidP="00FD0AFA">
      <w:pPr>
        <w:pStyle w:val="Default"/>
      </w:pPr>
      <w:r w:rsidRPr="00FD0AFA">
        <w:t>The school defines unreasonable complaints as ‘</w:t>
      </w:r>
      <w:r w:rsidRPr="00FD0AFA">
        <w:rPr>
          <w:i/>
          <w:iCs/>
        </w:rPr>
        <w:t>those who, because of the frequency or nature of their contacts with the school, hinder our consideration of their or other people’s complaints</w:t>
      </w:r>
      <w:r w:rsidRPr="00FD0AFA">
        <w:t xml:space="preserve">’. </w:t>
      </w:r>
    </w:p>
    <w:p w14:paraId="3125F60B" w14:textId="77777777" w:rsidR="00EB7A62" w:rsidRPr="00FD0AFA" w:rsidRDefault="00EB7A62" w:rsidP="00FD0AFA">
      <w:pPr>
        <w:pStyle w:val="Default"/>
      </w:pPr>
    </w:p>
    <w:p w14:paraId="185CE209" w14:textId="77777777" w:rsidR="00FD0AFA" w:rsidRPr="00812854" w:rsidRDefault="00BA74C5" w:rsidP="00FD0AFA">
      <w:pPr>
        <w:pStyle w:val="Default"/>
        <w:rPr>
          <w:b/>
        </w:rPr>
      </w:pPr>
      <w:r>
        <w:rPr>
          <w:b/>
        </w:rPr>
        <w:t xml:space="preserve">Examples: </w:t>
      </w:r>
      <w:r w:rsidR="00FD0AFA" w:rsidRPr="00812854">
        <w:rPr>
          <w:b/>
        </w:rPr>
        <w:t xml:space="preserve">A complaint may be regarded as unreasonable when the person making the complaint: </w:t>
      </w:r>
    </w:p>
    <w:p w14:paraId="3E58252C" w14:textId="77777777" w:rsidR="00FD0AFA" w:rsidRPr="00FD0AFA" w:rsidRDefault="00FD0AFA" w:rsidP="00C840EA">
      <w:pPr>
        <w:pStyle w:val="Default"/>
        <w:numPr>
          <w:ilvl w:val="1"/>
          <w:numId w:val="16"/>
        </w:numPr>
        <w:spacing w:after="118"/>
      </w:pPr>
      <w:r w:rsidRPr="00FD0AFA">
        <w:t xml:space="preserve">refuses to articulate their complaint or specify the grounds of a complaint or the outcomes sought by raising the complaint, despite offers of assistance; </w:t>
      </w:r>
    </w:p>
    <w:p w14:paraId="5696E1C6" w14:textId="77777777" w:rsidR="00FD0AFA" w:rsidRPr="00FD0AFA" w:rsidRDefault="00FD0AFA" w:rsidP="00C840EA">
      <w:pPr>
        <w:pStyle w:val="Default"/>
        <w:numPr>
          <w:ilvl w:val="1"/>
          <w:numId w:val="16"/>
        </w:numPr>
        <w:spacing w:after="118"/>
      </w:pPr>
      <w:r w:rsidRPr="00FD0AFA">
        <w:t xml:space="preserve">refuses to co-operate with the complaints investigation process while still wishing their complaint to be resolved; </w:t>
      </w:r>
    </w:p>
    <w:p w14:paraId="75604C22" w14:textId="77777777" w:rsidR="00FD0AFA" w:rsidRPr="00FD0AFA" w:rsidRDefault="00FD0AFA" w:rsidP="00C840EA">
      <w:pPr>
        <w:pStyle w:val="Default"/>
        <w:numPr>
          <w:ilvl w:val="1"/>
          <w:numId w:val="16"/>
        </w:numPr>
        <w:spacing w:after="118"/>
      </w:pPr>
      <w:r w:rsidRPr="00FD0AFA">
        <w:t xml:space="preserve">refuses to accept that certain issues are not within the scope of a </w:t>
      </w:r>
      <w:proofErr w:type="gramStart"/>
      <w:r w:rsidRPr="00FD0AFA">
        <w:t>complaints</w:t>
      </w:r>
      <w:proofErr w:type="gramEnd"/>
      <w:r w:rsidRPr="00FD0AFA">
        <w:t xml:space="preserve"> procedure; </w:t>
      </w:r>
    </w:p>
    <w:p w14:paraId="0A55A113" w14:textId="77777777" w:rsidR="00FD0AFA" w:rsidRPr="00FD0AFA" w:rsidRDefault="00FD0AFA" w:rsidP="00C840EA">
      <w:pPr>
        <w:pStyle w:val="Default"/>
        <w:numPr>
          <w:ilvl w:val="1"/>
          <w:numId w:val="16"/>
        </w:numPr>
        <w:spacing w:after="118"/>
      </w:pPr>
      <w:r w:rsidRPr="00FD0AFA">
        <w:t xml:space="preserve">insists on the complaint being dealt with in ways which are incompatible with the adopted complaints procedure or with good practice; </w:t>
      </w:r>
    </w:p>
    <w:p w14:paraId="12111EF6" w14:textId="77777777" w:rsidR="00FD0AFA" w:rsidRPr="00FD0AFA" w:rsidRDefault="00FD0AFA" w:rsidP="00C840EA">
      <w:pPr>
        <w:pStyle w:val="Default"/>
        <w:numPr>
          <w:ilvl w:val="1"/>
          <w:numId w:val="16"/>
        </w:numPr>
        <w:spacing w:after="118"/>
      </w:pPr>
      <w:r w:rsidRPr="00FD0AFA">
        <w:t xml:space="preserve">introduces trivial or irrelevant information which the complainant expects to be </w:t>
      </w:r>
      <w:proofErr w:type="gramStart"/>
      <w:r w:rsidRPr="00FD0AFA">
        <w:t>taken into account</w:t>
      </w:r>
      <w:proofErr w:type="gramEnd"/>
      <w:r w:rsidRPr="00FD0AFA">
        <w:t xml:space="preserve"> and commented on, or raises large numbers of detailed but unimportant questions, and insists they are fully answered, often immediately and to their own timescales; </w:t>
      </w:r>
    </w:p>
    <w:p w14:paraId="35DD7AAA" w14:textId="77777777" w:rsidR="00FD0AFA" w:rsidRPr="00FD0AFA" w:rsidRDefault="00FD0AFA" w:rsidP="00C840EA">
      <w:pPr>
        <w:pStyle w:val="Default"/>
        <w:numPr>
          <w:ilvl w:val="1"/>
          <w:numId w:val="16"/>
        </w:numPr>
        <w:spacing w:after="118"/>
      </w:pPr>
      <w:r w:rsidRPr="00FD0AFA">
        <w:lastRenderedPageBreak/>
        <w:t xml:space="preserve">makes unjustified complaints about staff who are trying to deal with the issues, and seeks to have them replaced; </w:t>
      </w:r>
    </w:p>
    <w:p w14:paraId="0CB7A78C" w14:textId="77777777" w:rsidR="00FD0AFA" w:rsidRPr="00FD0AFA" w:rsidRDefault="00FD0AFA" w:rsidP="00C840EA">
      <w:pPr>
        <w:pStyle w:val="Default"/>
        <w:numPr>
          <w:ilvl w:val="1"/>
          <w:numId w:val="16"/>
        </w:numPr>
        <w:spacing w:after="118"/>
      </w:pPr>
      <w:r w:rsidRPr="00FD0AFA">
        <w:t xml:space="preserve">changes the basis of the complaint as the investigation proceeds; </w:t>
      </w:r>
    </w:p>
    <w:p w14:paraId="7CA36CE3" w14:textId="77777777" w:rsidR="00FD0AFA" w:rsidRPr="00FD0AFA" w:rsidRDefault="00FD0AFA" w:rsidP="00C840EA">
      <w:pPr>
        <w:pStyle w:val="Default"/>
        <w:numPr>
          <w:ilvl w:val="1"/>
          <w:numId w:val="16"/>
        </w:numPr>
        <w:spacing w:after="118"/>
      </w:pPr>
      <w:r w:rsidRPr="00FD0AFA">
        <w:t xml:space="preserve">repeatedly makes the same complaint (despite previous investigations or responses concluding that the complaint is groundless or has been addressed); </w:t>
      </w:r>
    </w:p>
    <w:p w14:paraId="24954829" w14:textId="77777777" w:rsidR="00FD0AFA" w:rsidRPr="00FD0AFA" w:rsidRDefault="00FD0AFA" w:rsidP="00C840EA">
      <w:pPr>
        <w:pStyle w:val="Default"/>
        <w:numPr>
          <w:ilvl w:val="1"/>
          <w:numId w:val="16"/>
        </w:numPr>
        <w:spacing w:after="118"/>
      </w:pPr>
      <w:r w:rsidRPr="00FD0AFA">
        <w:t xml:space="preserve">refuses to accept the findings of the investigation into that complaint where the school’s complaint procedure has been fully and properly implemented and completed including referral to the Department for Education; </w:t>
      </w:r>
    </w:p>
    <w:p w14:paraId="0DFE24F0" w14:textId="77777777" w:rsidR="00FD0AFA" w:rsidRPr="00FD0AFA" w:rsidRDefault="00FD0AFA" w:rsidP="00C840EA">
      <w:pPr>
        <w:pStyle w:val="Default"/>
        <w:numPr>
          <w:ilvl w:val="1"/>
          <w:numId w:val="16"/>
        </w:numPr>
        <w:spacing w:after="118"/>
      </w:pPr>
      <w:r w:rsidRPr="00FD0AFA">
        <w:t xml:space="preserve">seeks an unrealistic outcome; </w:t>
      </w:r>
    </w:p>
    <w:p w14:paraId="69DBCF12" w14:textId="77777777" w:rsidR="00FD0AFA" w:rsidRPr="00FD0AFA" w:rsidRDefault="00C840EA" w:rsidP="00C840EA">
      <w:pPr>
        <w:pStyle w:val="Default"/>
        <w:numPr>
          <w:ilvl w:val="1"/>
          <w:numId w:val="16"/>
        </w:numPr>
      </w:pPr>
      <w:r w:rsidRPr="00FD0AFA">
        <w:t>Makes</w:t>
      </w:r>
      <w:r w:rsidR="00FD0AFA" w:rsidRPr="00FD0AFA">
        <w:t xml:space="preserve"> excessive demands on school time by frequent, lengthy, complicated and stressful contact with staff regarding the complaint in person, in writing, by email </w:t>
      </w:r>
      <w:r w:rsidR="00FD0AFA" w:rsidRPr="00FD0AFA">
        <w:rPr>
          <w:color w:val="auto"/>
        </w:rPr>
        <w:t xml:space="preserve">and by telephone while the complaint is being dealt with. </w:t>
      </w:r>
    </w:p>
    <w:p w14:paraId="30A3D51C" w14:textId="77777777" w:rsidR="00FD0AFA" w:rsidRPr="00FD0AFA" w:rsidRDefault="00FD0AFA" w:rsidP="00FD0AFA">
      <w:pPr>
        <w:pStyle w:val="Default"/>
        <w:rPr>
          <w:color w:val="auto"/>
        </w:rPr>
      </w:pPr>
    </w:p>
    <w:p w14:paraId="18335869" w14:textId="77777777" w:rsidR="00FD0AFA" w:rsidRPr="00FD0AFA" w:rsidRDefault="00FD0AFA" w:rsidP="00FD0AFA">
      <w:pPr>
        <w:pStyle w:val="Default"/>
        <w:rPr>
          <w:color w:val="auto"/>
        </w:rPr>
      </w:pPr>
      <w:r w:rsidRPr="00C840EA">
        <w:rPr>
          <w:b/>
          <w:color w:val="auto"/>
        </w:rPr>
        <w:t>A complaint may also be considered unreasonable if the person making the complaint does so either face-to-face, by telephone or in writing or electronically</w:t>
      </w:r>
      <w:r w:rsidRPr="00FD0AFA">
        <w:rPr>
          <w:color w:val="auto"/>
        </w:rPr>
        <w:t xml:space="preserve">:- </w:t>
      </w:r>
    </w:p>
    <w:p w14:paraId="04D36155" w14:textId="77777777" w:rsidR="00FD0AFA" w:rsidRPr="00FD0AFA" w:rsidRDefault="00FD0AFA" w:rsidP="00812854">
      <w:pPr>
        <w:pStyle w:val="Default"/>
        <w:numPr>
          <w:ilvl w:val="1"/>
          <w:numId w:val="15"/>
        </w:numPr>
        <w:spacing w:after="62"/>
        <w:rPr>
          <w:color w:val="auto"/>
        </w:rPr>
      </w:pPr>
      <w:r w:rsidRPr="00FD0AFA">
        <w:rPr>
          <w:color w:val="auto"/>
        </w:rPr>
        <w:t xml:space="preserve">maliciously; </w:t>
      </w:r>
    </w:p>
    <w:p w14:paraId="3C499B4C" w14:textId="77777777" w:rsidR="00FD0AFA" w:rsidRPr="00FD0AFA" w:rsidRDefault="00FD0AFA" w:rsidP="00812854">
      <w:pPr>
        <w:pStyle w:val="Default"/>
        <w:numPr>
          <w:ilvl w:val="1"/>
          <w:numId w:val="15"/>
        </w:numPr>
        <w:spacing w:after="62"/>
        <w:rPr>
          <w:color w:val="auto"/>
        </w:rPr>
      </w:pPr>
      <w:r w:rsidRPr="00FD0AFA">
        <w:rPr>
          <w:color w:val="auto"/>
        </w:rPr>
        <w:t xml:space="preserve">aggressively; </w:t>
      </w:r>
    </w:p>
    <w:p w14:paraId="6ED78CE5" w14:textId="77777777" w:rsidR="00FD0AFA" w:rsidRPr="00FD0AFA" w:rsidRDefault="00FD0AFA" w:rsidP="00812854">
      <w:pPr>
        <w:pStyle w:val="Default"/>
        <w:numPr>
          <w:ilvl w:val="1"/>
          <w:numId w:val="15"/>
        </w:numPr>
        <w:spacing w:after="62"/>
        <w:rPr>
          <w:color w:val="auto"/>
        </w:rPr>
      </w:pPr>
      <w:r w:rsidRPr="00FD0AFA">
        <w:rPr>
          <w:color w:val="auto"/>
        </w:rPr>
        <w:t xml:space="preserve">using threats, intimidation or violence; </w:t>
      </w:r>
    </w:p>
    <w:p w14:paraId="5E4528AC" w14:textId="77777777" w:rsidR="00FD0AFA" w:rsidRPr="00FD0AFA" w:rsidRDefault="00FD0AFA" w:rsidP="00812854">
      <w:pPr>
        <w:pStyle w:val="Default"/>
        <w:numPr>
          <w:ilvl w:val="1"/>
          <w:numId w:val="15"/>
        </w:numPr>
        <w:spacing w:after="62"/>
        <w:rPr>
          <w:color w:val="auto"/>
        </w:rPr>
      </w:pPr>
      <w:r w:rsidRPr="00FD0AFA">
        <w:rPr>
          <w:color w:val="auto"/>
        </w:rPr>
        <w:t xml:space="preserve">using abusive, offensive or discriminatory language; </w:t>
      </w:r>
    </w:p>
    <w:p w14:paraId="1E363583" w14:textId="77777777" w:rsidR="00FD0AFA" w:rsidRPr="00FD0AFA" w:rsidRDefault="00FD0AFA" w:rsidP="00812854">
      <w:pPr>
        <w:pStyle w:val="Default"/>
        <w:numPr>
          <w:ilvl w:val="1"/>
          <w:numId w:val="15"/>
        </w:numPr>
        <w:spacing w:after="62"/>
        <w:rPr>
          <w:color w:val="auto"/>
        </w:rPr>
      </w:pPr>
      <w:r w:rsidRPr="00FD0AFA">
        <w:rPr>
          <w:color w:val="auto"/>
        </w:rPr>
        <w:t xml:space="preserve">knowing it to be false; </w:t>
      </w:r>
    </w:p>
    <w:p w14:paraId="20AFB311" w14:textId="77777777" w:rsidR="00FD0AFA" w:rsidRPr="00FD0AFA" w:rsidRDefault="00FD0AFA" w:rsidP="00812854">
      <w:pPr>
        <w:pStyle w:val="Default"/>
        <w:numPr>
          <w:ilvl w:val="1"/>
          <w:numId w:val="15"/>
        </w:numPr>
        <w:spacing w:after="62"/>
        <w:rPr>
          <w:color w:val="auto"/>
        </w:rPr>
      </w:pPr>
      <w:r w:rsidRPr="00FD0AFA">
        <w:rPr>
          <w:color w:val="auto"/>
        </w:rPr>
        <w:t xml:space="preserve">using falsified information; </w:t>
      </w:r>
    </w:p>
    <w:p w14:paraId="0F7549CD" w14:textId="77777777" w:rsidR="00FD0AFA" w:rsidRPr="00FD0AFA" w:rsidRDefault="00812854" w:rsidP="00812854">
      <w:pPr>
        <w:pStyle w:val="Default"/>
        <w:numPr>
          <w:ilvl w:val="1"/>
          <w:numId w:val="15"/>
        </w:numPr>
        <w:rPr>
          <w:color w:val="auto"/>
        </w:rPr>
      </w:pPr>
      <w:r w:rsidRPr="00FD0AFA">
        <w:rPr>
          <w:color w:val="auto"/>
        </w:rPr>
        <w:t>Publishing</w:t>
      </w:r>
      <w:r w:rsidR="00FD0AFA" w:rsidRPr="00FD0AFA">
        <w:rPr>
          <w:color w:val="auto"/>
        </w:rPr>
        <w:t xml:space="preserve"> unacceptable information in a variety of media such as in social media websites and newspapers. </w:t>
      </w:r>
    </w:p>
    <w:p w14:paraId="219D00E9" w14:textId="77777777" w:rsidR="00FD0AFA" w:rsidRPr="00FD0AFA" w:rsidRDefault="00FD0AFA" w:rsidP="00FD0AFA">
      <w:pPr>
        <w:pStyle w:val="Default"/>
        <w:rPr>
          <w:color w:val="auto"/>
        </w:rPr>
      </w:pPr>
    </w:p>
    <w:p w14:paraId="1F38B068" w14:textId="77777777" w:rsidR="00FD0AFA" w:rsidRDefault="00FD0AFA" w:rsidP="00FD0AFA">
      <w:pPr>
        <w:pStyle w:val="Default"/>
        <w:rPr>
          <w:color w:val="auto"/>
        </w:rPr>
      </w:pPr>
      <w:r w:rsidRPr="00FD0AFA">
        <w:rPr>
          <w:color w:val="auto"/>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5CD43D60" w14:textId="77777777" w:rsidR="00EB7A62" w:rsidRPr="00FD0AFA" w:rsidRDefault="00EB7A62" w:rsidP="00FD0AFA">
      <w:pPr>
        <w:pStyle w:val="Default"/>
        <w:rPr>
          <w:color w:val="auto"/>
        </w:rPr>
      </w:pPr>
    </w:p>
    <w:p w14:paraId="55438389" w14:textId="77777777" w:rsidR="00FD0AFA" w:rsidRDefault="00FD0AFA" w:rsidP="00FD0AFA">
      <w:pPr>
        <w:pStyle w:val="Default"/>
        <w:rPr>
          <w:color w:val="auto"/>
        </w:rPr>
      </w:pPr>
      <w:r w:rsidRPr="00FD0AFA">
        <w:rPr>
          <w:color w:val="auto"/>
        </w:rPr>
        <w:t xml:space="preserve">Whenever possible, the </w:t>
      </w:r>
      <w:r w:rsidR="00CB6820">
        <w:rPr>
          <w:color w:val="auto"/>
        </w:rPr>
        <w:t>Headteacher</w:t>
      </w:r>
      <w:r w:rsidRPr="00FD0AFA">
        <w:rPr>
          <w:color w:val="auto"/>
        </w:rPr>
        <w:t xml:space="preserve"> or Chair of </w:t>
      </w:r>
      <w:r w:rsidR="00CB6820">
        <w:rPr>
          <w:color w:val="auto"/>
        </w:rPr>
        <w:t>Governor</w:t>
      </w:r>
      <w:r w:rsidRPr="00FD0AFA">
        <w:rPr>
          <w:color w:val="auto"/>
        </w:rPr>
        <w:t xml:space="preserve">s will discuss any concerns with the complainant informally before applying an ‘unreasonable’ marking. </w:t>
      </w:r>
    </w:p>
    <w:p w14:paraId="1A19FBAF" w14:textId="77777777" w:rsidR="00EB7A62" w:rsidRPr="00FD0AFA" w:rsidRDefault="00EB7A62" w:rsidP="00FD0AFA">
      <w:pPr>
        <w:pStyle w:val="Default"/>
        <w:rPr>
          <w:color w:val="auto"/>
        </w:rPr>
      </w:pPr>
    </w:p>
    <w:p w14:paraId="71D9250A" w14:textId="77777777" w:rsidR="00FD0AFA" w:rsidRPr="00FD0AFA" w:rsidRDefault="00FD0AFA" w:rsidP="00FD0AFA">
      <w:pPr>
        <w:pStyle w:val="Default"/>
        <w:rPr>
          <w:color w:val="auto"/>
        </w:rPr>
      </w:pPr>
      <w:r w:rsidRPr="00FD0AFA">
        <w:rPr>
          <w:color w:val="auto"/>
        </w:rPr>
        <w:t xml:space="preserve">If the behaviour continues the </w:t>
      </w:r>
      <w:r w:rsidR="00CB6820">
        <w:rPr>
          <w:color w:val="auto"/>
        </w:rPr>
        <w:t>Headteacher</w:t>
      </w:r>
      <w:r w:rsidRPr="00FD0AFA">
        <w:rPr>
          <w:color w:val="auto"/>
        </w:rPr>
        <w:t xml:space="preserve"> will write to the complainant explaining that their behaviour is unreasonable and asking them to change it. For complainants who excessively contact the school causing a significant level of disruption, we may specify methods of communication and limit the number of contacts in a communication plan. This will usually be reviewed after 6 months. </w:t>
      </w:r>
    </w:p>
    <w:p w14:paraId="326EE0E0" w14:textId="77777777" w:rsidR="00FD0AFA" w:rsidRPr="00FD0AFA" w:rsidRDefault="00FD0AFA" w:rsidP="00FD0AFA">
      <w:pPr>
        <w:pStyle w:val="Default"/>
        <w:rPr>
          <w:color w:val="auto"/>
        </w:rPr>
      </w:pPr>
    </w:p>
    <w:p w14:paraId="62B5CF1C" w14:textId="77777777" w:rsidR="00FD0AFA" w:rsidRPr="00FD0AFA" w:rsidRDefault="00FD0AFA" w:rsidP="00FD0AFA">
      <w:pPr>
        <w:pStyle w:val="Default"/>
        <w:rPr>
          <w:color w:val="auto"/>
        </w:rPr>
      </w:pPr>
      <w:r w:rsidRPr="00FD0AFA">
        <w:rPr>
          <w:color w:val="auto"/>
        </w:rPr>
        <w:t xml:space="preserve">In response to any serious incident of aggression or violence, the concerns and actions taken will be put in writing immediately and the police informed. This may include </w:t>
      </w:r>
      <w:r w:rsidR="001A3DF4">
        <w:rPr>
          <w:color w:val="auto"/>
        </w:rPr>
        <w:t>barring</w:t>
      </w:r>
      <w:r w:rsidRPr="00FD0AFA">
        <w:rPr>
          <w:color w:val="auto"/>
        </w:rPr>
        <w:t xml:space="preserve"> an individual from school premises.</w:t>
      </w:r>
    </w:p>
    <w:p w14:paraId="73D747ED" w14:textId="77777777" w:rsidR="00FD0AFA" w:rsidRDefault="00FD0AFA" w:rsidP="00FD0AFA">
      <w:pPr>
        <w:pStyle w:val="Default"/>
        <w:rPr>
          <w:color w:val="auto"/>
          <w:sz w:val="23"/>
          <w:szCs w:val="23"/>
        </w:rPr>
      </w:pPr>
      <w:r>
        <w:rPr>
          <w:color w:val="auto"/>
          <w:sz w:val="23"/>
          <w:szCs w:val="23"/>
        </w:rPr>
        <w:t xml:space="preserve"> </w:t>
      </w:r>
    </w:p>
    <w:p w14:paraId="24EF3860" w14:textId="77777777" w:rsidR="00FD0AFA" w:rsidRDefault="00FD0AFA" w:rsidP="00FD0AFA">
      <w:pPr>
        <w:pStyle w:val="Default"/>
        <w:rPr>
          <w:color w:val="auto"/>
          <w:sz w:val="23"/>
          <w:szCs w:val="23"/>
        </w:rPr>
      </w:pPr>
      <w:r w:rsidRPr="00FD0AFA">
        <w:rPr>
          <w:b/>
          <w:bCs/>
          <w:color w:val="auto"/>
          <w:sz w:val="28"/>
          <w:szCs w:val="28"/>
        </w:rPr>
        <w:t>Barring from the School Premises</w:t>
      </w:r>
    </w:p>
    <w:p w14:paraId="0852764C" w14:textId="77777777" w:rsidR="00FD0AFA" w:rsidRPr="00FD0AFA" w:rsidRDefault="00FD0AFA" w:rsidP="00FD0AFA">
      <w:pPr>
        <w:pStyle w:val="Default"/>
        <w:rPr>
          <w:color w:val="auto"/>
          <w:sz w:val="23"/>
          <w:szCs w:val="23"/>
        </w:rPr>
      </w:pPr>
      <w:r w:rsidRPr="00FD0AFA">
        <w:rPr>
          <w:color w:val="auto"/>
          <w:sz w:val="23"/>
          <w:szCs w:val="23"/>
        </w:rPr>
        <w:t xml:space="preserve"> </w:t>
      </w:r>
    </w:p>
    <w:p w14:paraId="5E90F6A8" w14:textId="77777777" w:rsidR="00EC6D8D" w:rsidRDefault="00FD0AFA" w:rsidP="00EC6D8D">
      <w:pPr>
        <w:pStyle w:val="Default"/>
        <w:rPr>
          <w:color w:val="auto"/>
        </w:rPr>
      </w:pPr>
      <w:r w:rsidRPr="00FD0AFA">
        <w:rPr>
          <w:color w:val="auto"/>
        </w:rPr>
        <w:lastRenderedPageBreak/>
        <w:t xml:space="preserve">Although fulfilling a public function, </w:t>
      </w:r>
      <w:r w:rsidR="00CB6820">
        <w:rPr>
          <w:color w:val="auto"/>
        </w:rPr>
        <w:t>Schools</w:t>
      </w:r>
      <w:r w:rsidRPr="00FD0AFA">
        <w:rPr>
          <w:color w:val="auto"/>
        </w:rPr>
        <w:t xml:space="preserve"> are private places. The public has no automatic right of entry. </w:t>
      </w:r>
      <w:r w:rsidR="00CB6820">
        <w:rPr>
          <w:color w:val="auto"/>
        </w:rPr>
        <w:t>Schools</w:t>
      </w:r>
      <w:r w:rsidRPr="00FD0AFA">
        <w:rPr>
          <w:color w:val="auto"/>
        </w:rPr>
        <w:t xml:space="preserve"> will therefore act to ensure they remain a safe place for pupils, staff and other members of their community. </w:t>
      </w:r>
      <w:r w:rsidR="00EC6D8D">
        <w:rPr>
          <w:color w:val="auto"/>
        </w:rPr>
        <w:t xml:space="preserve">  </w:t>
      </w:r>
    </w:p>
    <w:p w14:paraId="7A537BF2" w14:textId="77777777" w:rsidR="00EC6D8D" w:rsidRDefault="00EC6D8D" w:rsidP="00EC6D8D">
      <w:pPr>
        <w:pStyle w:val="Default"/>
        <w:rPr>
          <w:color w:val="auto"/>
        </w:rPr>
      </w:pPr>
    </w:p>
    <w:p w14:paraId="6FC6E8D9" w14:textId="77777777" w:rsidR="00DD4146" w:rsidRPr="00DD4146" w:rsidRDefault="00FD0AFA" w:rsidP="00EC6D8D">
      <w:pPr>
        <w:pStyle w:val="Default"/>
        <w:rPr>
          <w:color w:val="auto"/>
        </w:rPr>
      </w:pPr>
      <w:r w:rsidRPr="00FD0AFA">
        <w:rPr>
          <w:color w:val="auto"/>
        </w:rPr>
        <w:t>If a parent’s behaviour is a cause for concern, a school can ask him/her to leave school p</w:t>
      </w:r>
      <w:r>
        <w:rPr>
          <w:color w:val="auto"/>
        </w:rPr>
        <w:t xml:space="preserve">remises. In serious cases, the </w:t>
      </w:r>
      <w:r w:rsidR="00CB6820">
        <w:rPr>
          <w:color w:val="auto"/>
        </w:rPr>
        <w:t>Headteacher</w:t>
      </w:r>
      <w:r w:rsidRPr="00FD0AFA">
        <w:rPr>
          <w:color w:val="auto"/>
        </w:rPr>
        <w:t xml:space="preserve"> or the local authority can notify them in writing that their implied licence to be on school premises has been temporarily revoked subject to any representations that the parent may wish to make. </w:t>
      </w:r>
      <w:r w:rsidR="00CB6820">
        <w:rPr>
          <w:color w:val="auto"/>
        </w:rPr>
        <w:t>Schools</w:t>
      </w:r>
      <w:r w:rsidRPr="00FD0AFA">
        <w:rPr>
          <w:color w:val="auto"/>
        </w:rPr>
        <w:t xml:space="preserve"> should always give the parent the opportunity to formally express their views on the decision to bar in writing. </w:t>
      </w:r>
      <w:r w:rsidR="00DD4146" w:rsidRPr="00DD4146">
        <w:rPr>
          <w:color w:val="auto"/>
        </w:rPr>
        <w:t xml:space="preserve">The decision to bar should then be reviewed, </w:t>
      </w:r>
      <w:proofErr w:type="gramStart"/>
      <w:r w:rsidR="00DD4146" w:rsidRPr="00DD4146">
        <w:rPr>
          <w:color w:val="auto"/>
        </w:rPr>
        <w:t>taking into account</w:t>
      </w:r>
      <w:proofErr w:type="gramEnd"/>
      <w:r w:rsidR="00DD4146" w:rsidRPr="00DD4146">
        <w:rPr>
          <w:color w:val="auto"/>
        </w:rPr>
        <w:t xml:space="preserve"> any representations made by the parent, and either confirmed or lifted. If the decision is confirmed the parent should be notified in writing, explaining how long the bar will be in place. </w:t>
      </w:r>
    </w:p>
    <w:p w14:paraId="3CDFC970" w14:textId="77777777" w:rsidR="00EC6D8D" w:rsidRDefault="00EC6D8D" w:rsidP="00DD4146">
      <w:pPr>
        <w:pStyle w:val="Default"/>
        <w:rPr>
          <w:color w:val="auto"/>
        </w:rPr>
      </w:pPr>
    </w:p>
    <w:p w14:paraId="703FAA39" w14:textId="77777777" w:rsidR="00DD4146" w:rsidRPr="00DD4146" w:rsidRDefault="00DD4146" w:rsidP="00DD4146">
      <w:pPr>
        <w:pStyle w:val="Default"/>
        <w:rPr>
          <w:color w:val="auto"/>
        </w:rPr>
      </w:pPr>
      <w:r w:rsidRPr="00DD4146">
        <w:rPr>
          <w:color w:val="auto"/>
        </w:rPr>
        <w:t xml:space="preserve">Anyone wishing to complain about being barred can do </w:t>
      </w:r>
      <w:r>
        <w:rPr>
          <w:color w:val="auto"/>
        </w:rPr>
        <w:t xml:space="preserve">so, by letter or email, to the </w:t>
      </w:r>
      <w:r w:rsidR="00CB6820">
        <w:rPr>
          <w:color w:val="auto"/>
        </w:rPr>
        <w:t>Headteacher</w:t>
      </w:r>
      <w:r w:rsidRPr="00DD4146">
        <w:rPr>
          <w:color w:val="auto"/>
        </w:rPr>
        <w:t xml:space="preserve"> or Chair of </w:t>
      </w:r>
      <w:r w:rsidR="00CB6820">
        <w:rPr>
          <w:color w:val="auto"/>
        </w:rPr>
        <w:t>Governor</w:t>
      </w:r>
      <w:r w:rsidRPr="00DD4146">
        <w:rPr>
          <w:color w:val="auto"/>
        </w:rPr>
        <w:t xml:space="preserve">s. However, complaints about barring cannot be escalated to the Department for Education. Once the school’s own complaints procedure has been completed, the only remaining avenue of appeal is through the Courts; independent legal advice must therefore be sought. </w:t>
      </w:r>
    </w:p>
    <w:p w14:paraId="5572330F" w14:textId="77777777" w:rsidR="00FD0AFA" w:rsidRPr="00FD0AFA" w:rsidRDefault="00FD0AFA" w:rsidP="00FD0AFA">
      <w:pPr>
        <w:pStyle w:val="Default"/>
        <w:rPr>
          <w:color w:val="auto"/>
        </w:rPr>
      </w:pPr>
    </w:p>
    <w:p w14:paraId="191DA516" w14:textId="77777777" w:rsidR="00FD0AFA" w:rsidRDefault="00FD0AFA" w:rsidP="00FD0AFA">
      <w:pPr>
        <w:pStyle w:val="Default"/>
        <w:rPr>
          <w:color w:val="auto"/>
        </w:rPr>
      </w:pPr>
    </w:p>
    <w:p w14:paraId="21530048" w14:textId="77777777" w:rsidR="00DD4146" w:rsidRDefault="00DD4146" w:rsidP="00DD4146">
      <w:pPr>
        <w:pStyle w:val="Default"/>
        <w:rPr>
          <w:color w:val="auto"/>
        </w:rPr>
      </w:pPr>
    </w:p>
    <w:p w14:paraId="083E81FB" w14:textId="77777777" w:rsidR="00FD0AFA" w:rsidRDefault="00FD0AFA" w:rsidP="00FD0AFA">
      <w:pPr>
        <w:pStyle w:val="Default"/>
        <w:rPr>
          <w:color w:val="auto"/>
          <w:sz w:val="23"/>
          <w:szCs w:val="23"/>
        </w:rPr>
      </w:pPr>
    </w:p>
    <w:p w14:paraId="610D3A05" w14:textId="77777777" w:rsidR="00586356" w:rsidRDefault="00586356" w:rsidP="00FD0AFA">
      <w:pPr>
        <w:rPr>
          <w:rFonts w:ascii="Arial" w:hAnsi="Arial" w:cs="Arial"/>
          <w:lang w:val="en-GB"/>
        </w:rPr>
      </w:pPr>
    </w:p>
    <w:p w14:paraId="5377C8BA" w14:textId="77777777" w:rsidR="00586356" w:rsidRDefault="00586356" w:rsidP="00586356">
      <w:pPr>
        <w:rPr>
          <w:rFonts w:ascii="Arial" w:hAnsi="Arial" w:cs="Arial"/>
          <w:lang w:val="en-GB"/>
        </w:rPr>
      </w:pPr>
    </w:p>
    <w:p w14:paraId="355C6B87" w14:textId="77777777" w:rsidR="00586356" w:rsidRDefault="00586356" w:rsidP="00586356">
      <w:pPr>
        <w:rPr>
          <w:rFonts w:ascii="Arial" w:hAnsi="Arial" w:cs="Arial"/>
          <w:lang w:val="en-GB"/>
        </w:rPr>
      </w:pPr>
    </w:p>
    <w:p w14:paraId="3595D95C" w14:textId="77777777" w:rsidR="00586356" w:rsidRDefault="00586356" w:rsidP="00586356">
      <w:pPr>
        <w:rPr>
          <w:rFonts w:ascii="Arial" w:hAnsi="Arial" w:cs="Arial"/>
          <w:lang w:val="en-GB"/>
        </w:rPr>
      </w:pPr>
    </w:p>
    <w:p w14:paraId="50C0648E" w14:textId="77777777" w:rsidR="00586356" w:rsidRDefault="00586356" w:rsidP="00586356">
      <w:pPr>
        <w:rPr>
          <w:rFonts w:ascii="Arial" w:hAnsi="Arial" w:cs="Arial"/>
          <w:lang w:val="en-GB"/>
        </w:rPr>
      </w:pPr>
    </w:p>
    <w:p w14:paraId="7FDE7605" w14:textId="77777777" w:rsidR="00586356" w:rsidRDefault="00586356" w:rsidP="00586356">
      <w:pPr>
        <w:rPr>
          <w:rFonts w:ascii="Arial" w:hAnsi="Arial" w:cs="Arial"/>
          <w:lang w:val="en-GB"/>
        </w:rPr>
      </w:pPr>
    </w:p>
    <w:p w14:paraId="1462A73D" w14:textId="77777777" w:rsidR="00586356" w:rsidRDefault="00586356" w:rsidP="00586356">
      <w:pPr>
        <w:rPr>
          <w:rFonts w:ascii="Arial" w:hAnsi="Arial" w:cs="Arial"/>
          <w:lang w:val="en-GB"/>
        </w:rPr>
      </w:pPr>
    </w:p>
    <w:p w14:paraId="27B687BC" w14:textId="77777777" w:rsidR="00586356" w:rsidRDefault="00586356" w:rsidP="00586356">
      <w:pPr>
        <w:rPr>
          <w:rFonts w:ascii="Arial" w:hAnsi="Arial" w:cs="Arial"/>
          <w:lang w:val="en-GB"/>
        </w:rPr>
      </w:pPr>
    </w:p>
    <w:p w14:paraId="2081F018" w14:textId="77777777" w:rsidR="0039060E" w:rsidRDefault="0039060E" w:rsidP="00EC6D8D">
      <w:pPr>
        <w:rPr>
          <w:rFonts w:ascii="Arial" w:hAnsi="Arial" w:cs="Arial"/>
          <w:lang w:val="en-GB"/>
        </w:rPr>
      </w:pPr>
    </w:p>
    <w:p w14:paraId="33E4966C" w14:textId="77777777" w:rsidR="00F813A1" w:rsidRDefault="00F813A1" w:rsidP="00EC6D8D">
      <w:pPr>
        <w:rPr>
          <w:rFonts w:ascii="Arial" w:hAnsi="Arial" w:cs="Arial"/>
          <w:lang w:val="en-GB"/>
        </w:rPr>
      </w:pPr>
    </w:p>
    <w:p w14:paraId="636B6E92" w14:textId="77777777" w:rsidR="00F813A1" w:rsidRDefault="00F813A1" w:rsidP="00EC6D8D">
      <w:pPr>
        <w:rPr>
          <w:rFonts w:ascii="Arial" w:hAnsi="Arial" w:cs="Arial"/>
          <w:lang w:val="en-GB"/>
        </w:rPr>
      </w:pPr>
    </w:p>
    <w:p w14:paraId="2B7DBFDE" w14:textId="77777777" w:rsidR="00F813A1" w:rsidRDefault="00F813A1" w:rsidP="00EC6D8D">
      <w:pPr>
        <w:rPr>
          <w:rFonts w:ascii="Arial" w:hAnsi="Arial" w:cs="Arial"/>
          <w:lang w:val="en-GB"/>
        </w:rPr>
      </w:pPr>
    </w:p>
    <w:p w14:paraId="12365F8C" w14:textId="77777777" w:rsidR="00F813A1" w:rsidRDefault="00F813A1" w:rsidP="00EC6D8D">
      <w:pPr>
        <w:rPr>
          <w:rFonts w:ascii="Arial" w:hAnsi="Arial" w:cs="Arial"/>
          <w:lang w:val="en-GB"/>
        </w:rPr>
      </w:pPr>
    </w:p>
    <w:p w14:paraId="4AFC44AB" w14:textId="77777777" w:rsidR="00F813A1" w:rsidRDefault="00F813A1" w:rsidP="00EC6D8D">
      <w:pPr>
        <w:rPr>
          <w:rFonts w:ascii="Arial" w:hAnsi="Arial" w:cs="Arial"/>
          <w:lang w:val="en-GB"/>
        </w:rPr>
      </w:pPr>
    </w:p>
    <w:p w14:paraId="4AE3208C" w14:textId="77777777" w:rsidR="00F813A1" w:rsidRDefault="00F813A1" w:rsidP="00EC6D8D">
      <w:pPr>
        <w:rPr>
          <w:rFonts w:ascii="Arial" w:hAnsi="Arial" w:cs="Arial"/>
          <w:lang w:val="en-GB"/>
        </w:rPr>
      </w:pPr>
    </w:p>
    <w:p w14:paraId="06647F31" w14:textId="77777777" w:rsidR="00F813A1" w:rsidRDefault="007E1CC1" w:rsidP="00EC6D8D">
      <w:pPr>
        <w:rPr>
          <w:rFonts w:ascii="Arial" w:hAnsi="Arial" w:cs="Arial"/>
          <w:lang w:val="en-GB"/>
        </w:rPr>
      </w:pPr>
      <w:r>
        <w:rPr>
          <w:rFonts w:ascii="Arial" w:hAnsi="Arial" w:cs="Arial"/>
          <w:lang w:val="en-GB"/>
        </w:rPr>
        <w:br w:type="page"/>
      </w:r>
    </w:p>
    <w:p w14:paraId="58703698" w14:textId="77777777" w:rsidR="00F813A1" w:rsidRDefault="00F813A1" w:rsidP="00EC6D8D">
      <w:pPr>
        <w:rPr>
          <w:rFonts w:ascii="Arial" w:hAnsi="Arial" w:cs="Arial"/>
          <w:lang w:val="en-GB"/>
        </w:rPr>
      </w:pPr>
    </w:p>
    <w:p w14:paraId="63EB3D1C" w14:textId="77777777" w:rsidR="00EC6D8D" w:rsidRDefault="00EC6D8D" w:rsidP="00EC6D8D">
      <w:pPr>
        <w:rPr>
          <w:rFonts w:ascii="Arial" w:hAnsi="Arial" w:cs="Arial"/>
          <w:b/>
          <w:lang w:val="en-GB"/>
        </w:rPr>
      </w:pPr>
    </w:p>
    <w:p w14:paraId="5294377C" w14:textId="77777777" w:rsidR="0057269A" w:rsidRPr="003155D9" w:rsidRDefault="0057269A" w:rsidP="0057269A">
      <w:pPr>
        <w:jc w:val="right"/>
        <w:rPr>
          <w:rFonts w:ascii="Arial" w:hAnsi="Arial" w:cs="Arial"/>
          <w:b/>
          <w:lang w:val="en-GB"/>
        </w:rPr>
      </w:pPr>
      <w:r>
        <w:rPr>
          <w:rFonts w:ascii="Arial" w:hAnsi="Arial" w:cs="Arial"/>
          <w:b/>
          <w:lang w:val="en-GB"/>
        </w:rPr>
        <w:t>Complaints Form                                                                                Appendix 1</w:t>
      </w:r>
    </w:p>
    <w:p w14:paraId="1B21617F" w14:textId="77777777" w:rsidR="0057269A" w:rsidRDefault="0057269A" w:rsidP="0057269A">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487"/>
      </w:tblGrid>
      <w:tr w:rsidR="0057269A" w14:paraId="47B7DCB2" w14:textId="77777777" w:rsidTr="00AA382B">
        <w:trPr>
          <w:cantSplit/>
        </w:trPr>
        <w:tc>
          <w:tcPr>
            <w:tcW w:w="8856" w:type="dxa"/>
            <w:gridSpan w:val="2"/>
            <w:tcBorders>
              <w:top w:val="single" w:sz="4" w:space="0" w:color="auto"/>
              <w:left w:val="single" w:sz="4" w:space="0" w:color="auto"/>
              <w:bottom w:val="single" w:sz="4" w:space="0" w:color="auto"/>
              <w:right w:val="single" w:sz="4" w:space="0" w:color="auto"/>
            </w:tcBorders>
          </w:tcPr>
          <w:p w14:paraId="6AA6099E" w14:textId="77777777" w:rsidR="0057269A" w:rsidRDefault="0057269A" w:rsidP="00AA382B">
            <w:pPr>
              <w:rPr>
                <w:rFonts w:ascii="Arial" w:hAnsi="Arial" w:cs="Arial"/>
              </w:rPr>
            </w:pPr>
          </w:p>
          <w:p w14:paraId="7ECBF359" w14:textId="77777777" w:rsidR="0057269A" w:rsidRDefault="0057269A" w:rsidP="00AA382B">
            <w:pPr>
              <w:rPr>
                <w:rFonts w:ascii="Arial" w:hAnsi="Arial" w:cs="Arial"/>
              </w:rPr>
            </w:pPr>
            <w:r>
              <w:rPr>
                <w:rFonts w:ascii="Arial" w:hAnsi="Arial" w:cs="Arial"/>
              </w:rPr>
              <w:t>Please complete and return to …………………………………………………… who will acknowledge receipt and explain what action will be taken</w:t>
            </w:r>
          </w:p>
          <w:p w14:paraId="71438E52" w14:textId="77777777" w:rsidR="0057269A" w:rsidRDefault="0057269A" w:rsidP="00AA382B">
            <w:pPr>
              <w:rPr>
                <w:rFonts w:ascii="Arial" w:hAnsi="Arial" w:cs="Arial"/>
                <w:sz w:val="20"/>
                <w:szCs w:val="20"/>
              </w:rPr>
            </w:pPr>
          </w:p>
        </w:tc>
      </w:tr>
      <w:tr w:rsidR="0057269A" w14:paraId="56FE6AC6" w14:textId="77777777" w:rsidTr="00AA382B">
        <w:tc>
          <w:tcPr>
            <w:tcW w:w="3369" w:type="dxa"/>
            <w:tcBorders>
              <w:top w:val="single" w:sz="4" w:space="0" w:color="auto"/>
              <w:left w:val="single" w:sz="4" w:space="0" w:color="auto"/>
              <w:bottom w:val="single" w:sz="4" w:space="0" w:color="auto"/>
              <w:right w:val="single" w:sz="4" w:space="0" w:color="auto"/>
            </w:tcBorders>
          </w:tcPr>
          <w:p w14:paraId="739A6AB5" w14:textId="77777777" w:rsidR="0057269A" w:rsidRDefault="0057269A" w:rsidP="00AA382B">
            <w:pPr>
              <w:rPr>
                <w:rFonts w:ascii="Arial" w:hAnsi="Arial" w:cs="Arial"/>
              </w:rPr>
            </w:pPr>
            <w:r>
              <w:rPr>
                <w:rFonts w:ascii="Arial" w:hAnsi="Arial" w:cs="Arial"/>
              </w:rPr>
              <w:t>Your Name</w:t>
            </w:r>
          </w:p>
        </w:tc>
        <w:tc>
          <w:tcPr>
            <w:tcW w:w="5487" w:type="dxa"/>
            <w:tcBorders>
              <w:top w:val="single" w:sz="4" w:space="0" w:color="auto"/>
              <w:left w:val="single" w:sz="4" w:space="0" w:color="auto"/>
              <w:bottom w:val="single" w:sz="4" w:space="0" w:color="auto"/>
              <w:right w:val="single" w:sz="4" w:space="0" w:color="auto"/>
            </w:tcBorders>
          </w:tcPr>
          <w:p w14:paraId="05FC9DFD" w14:textId="77777777" w:rsidR="0057269A" w:rsidRDefault="0057269A" w:rsidP="00AA382B">
            <w:pPr>
              <w:rPr>
                <w:rFonts w:ascii="Arial" w:hAnsi="Arial" w:cs="Arial"/>
                <w:sz w:val="20"/>
                <w:szCs w:val="20"/>
              </w:rPr>
            </w:pPr>
          </w:p>
          <w:p w14:paraId="4745ACAE" w14:textId="77777777" w:rsidR="0057269A" w:rsidRDefault="0057269A" w:rsidP="00AA382B">
            <w:pPr>
              <w:rPr>
                <w:rFonts w:ascii="Arial" w:hAnsi="Arial" w:cs="Arial"/>
                <w:sz w:val="20"/>
                <w:szCs w:val="20"/>
              </w:rPr>
            </w:pPr>
          </w:p>
        </w:tc>
      </w:tr>
      <w:tr w:rsidR="0057269A" w14:paraId="7ADFA6CC" w14:textId="77777777" w:rsidTr="00AA382B">
        <w:tc>
          <w:tcPr>
            <w:tcW w:w="3369" w:type="dxa"/>
            <w:tcBorders>
              <w:top w:val="single" w:sz="4" w:space="0" w:color="auto"/>
              <w:left w:val="single" w:sz="4" w:space="0" w:color="auto"/>
              <w:bottom w:val="single" w:sz="4" w:space="0" w:color="auto"/>
              <w:right w:val="single" w:sz="4" w:space="0" w:color="auto"/>
            </w:tcBorders>
          </w:tcPr>
          <w:p w14:paraId="7953066B" w14:textId="77777777" w:rsidR="0057269A" w:rsidRDefault="0057269A" w:rsidP="00AA382B">
            <w:pPr>
              <w:rPr>
                <w:rFonts w:ascii="Arial" w:hAnsi="Arial" w:cs="Arial"/>
              </w:rPr>
            </w:pPr>
            <w:r>
              <w:rPr>
                <w:rFonts w:ascii="Arial" w:hAnsi="Arial" w:cs="Arial"/>
              </w:rPr>
              <w:t>Pupil’s Name</w:t>
            </w:r>
          </w:p>
        </w:tc>
        <w:tc>
          <w:tcPr>
            <w:tcW w:w="5487" w:type="dxa"/>
            <w:tcBorders>
              <w:top w:val="single" w:sz="4" w:space="0" w:color="auto"/>
              <w:left w:val="single" w:sz="4" w:space="0" w:color="auto"/>
              <w:bottom w:val="single" w:sz="4" w:space="0" w:color="auto"/>
              <w:right w:val="single" w:sz="4" w:space="0" w:color="auto"/>
            </w:tcBorders>
          </w:tcPr>
          <w:p w14:paraId="012A2492" w14:textId="77777777" w:rsidR="0057269A" w:rsidRDefault="0057269A" w:rsidP="00AA382B">
            <w:pPr>
              <w:rPr>
                <w:rFonts w:ascii="Arial" w:hAnsi="Arial" w:cs="Arial"/>
                <w:sz w:val="20"/>
                <w:szCs w:val="20"/>
              </w:rPr>
            </w:pPr>
          </w:p>
          <w:p w14:paraId="48C9A584" w14:textId="77777777" w:rsidR="0057269A" w:rsidRDefault="0057269A" w:rsidP="00AA382B">
            <w:pPr>
              <w:rPr>
                <w:rFonts w:ascii="Arial" w:hAnsi="Arial" w:cs="Arial"/>
                <w:sz w:val="20"/>
                <w:szCs w:val="20"/>
              </w:rPr>
            </w:pPr>
          </w:p>
        </w:tc>
      </w:tr>
      <w:tr w:rsidR="0057269A" w14:paraId="6AB715A0" w14:textId="77777777" w:rsidTr="00AA382B">
        <w:tc>
          <w:tcPr>
            <w:tcW w:w="3369" w:type="dxa"/>
            <w:tcBorders>
              <w:top w:val="single" w:sz="4" w:space="0" w:color="auto"/>
              <w:left w:val="single" w:sz="4" w:space="0" w:color="auto"/>
              <w:bottom w:val="single" w:sz="4" w:space="0" w:color="auto"/>
              <w:right w:val="single" w:sz="4" w:space="0" w:color="auto"/>
            </w:tcBorders>
          </w:tcPr>
          <w:p w14:paraId="710ED059" w14:textId="77777777" w:rsidR="0057269A" w:rsidRDefault="0057269A" w:rsidP="00AA382B">
            <w:pPr>
              <w:rPr>
                <w:rFonts w:ascii="Arial" w:hAnsi="Arial" w:cs="Arial"/>
              </w:rPr>
            </w:pPr>
            <w:r>
              <w:rPr>
                <w:rFonts w:ascii="Arial" w:hAnsi="Arial" w:cs="Arial"/>
              </w:rPr>
              <w:t>Your relationship to the Pupil</w:t>
            </w:r>
          </w:p>
        </w:tc>
        <w:tc>
          <w:tcPr>
            <w:tcW w:w="5487" w:type="dxa"/>
            <w:tcBorders>
              <w:top w:val="single" w:sz="4" w:space="0" w:color="auto"/>
              <w:left w:val="single" w:sz="4" w:space="0" w:color="auto"/>
              <w:bottom w:val="single" w:sz="4" w:space="0" w:color="auto"/>
              <w:right w:val="single" w:sz="4" w:space="0" w:color="auto"/>
            </w:tcBorders>
          </w:tcPr>
          <w:p w14:paraId="605BEA6E" w14:textId="77777777" w:rsidR="0057269A" w:rsidRDefault="0057269A" w:rsidP="00AA382B">
            <w:pPr>
              <w:rPr>
                <w:rFonts w:ascii="Arial" w:hAnsi="Arial" w:cs="Arial"/>
                <w:sz w:val="20"/>
                <w:szCs w:val="20"/>
              </w:rPr>
            </w:pPr>
          </w:p>
          <w:p w14:paraId="413D60CB" w14:textId="77777777" w:rsidR="0057269A" w:rsidRDefault="0057269A" w:rsidP="00AA382B">
            <w:pPr>
              <w:rPr>
                <w:rFonts w:ascii="Arial" w:hAnsi="Arial" w:cs="Arial"/>
                <w:sz w:val="20"/>
                <w:szCs w:val="20"/>
              </w:rPr>
            </w:pPr>
          </w:p>
        </w:tc>
      </w:tr>
      <w:tr w:rsidR="0057269A" w14:paraId="7C878BF5" w14:textId="77777777" w:rsidTr="00AA382B">
        <w:tc>
          <w:tcPr>
            <w:tcW w:w="3369" w:type="dxa"/>
            <w:tcBorders>
              <w:top w:val="single" w:sz="4" w:space="0" w:color="auto"/>
              <w:left w:val="single" w:sz="4" w:space="0" w:color="auto"/>
              <w:bottom w:val="single" w:sz="4" w:space="0" w:color="auto"/>
              <w:right w:val="single" w:sz="4" w:space="0" w:color="auto"/>
            </w:tcBorders>
          </w:tcPr>
          <w:p w14:paraId="0CC578B7" w14:textId="77777777" w:rsidR="0057269A" w:rsidRDefault="0057269A" w:rsidP="00AA382B">
            <w:pPr>
              <w:rPr>
                <w:rFonts w:ascii="Arial" w:hAnsi="Arial" w:cs="Arial"/>
              </w:rPr>
            </w:pPr>
            <w:r>
              <w:rPr>
                <w:rFonts w:ascii="Arial" w:hAnsi="Arial" w:cs="Arial"/>
              </w:rPr>
              <w:t>Address</w:t>
            </w:r>
          </w:p>
          <w:p w14:paraId="0EB4B2F0" w14:textId="77777777" w:rsidR="0057269A" w:rsidRDefault="0057269A" w:rsidP="00AA382B">
            <w:pPr>
              <w:rPr>
                <w:rFonts w:ascii="Arial" w:hAnsi="Arial" w:cs="Arial"/>
                <w:sz w:val="20"/>
                <w:szCs w:val="20"/>
              </w:rPr>
            </w:pPr>
          </w:p>
        </w:tc>
        <w:tc>
          <w:tcPr>
            <w:tcW w:w="5487" w:type="dxa"/>
            <w:tcBorders>
              <w:top w:val="single" w:sz="4" w:space="0" w:color="auto"/>
              <w:left w:val="single" w:sz="4" w:space="0" w:color="auto"/>
              <w:bottom w:val="single" w:sz="4" w:space="0" w:color="auto"/>
              <w:right w:val="single" w:sz="4" w:space="0" w:color="auto"/>
            </w:tcBorders>
          </w:tcPr>
          <w:p w14:paraId="45416C57" w14:textId="77777777" w:rsidR="0057269A" w:rsidRDefault="0057269A" w:rsidP="00AA382B">
            <w:pPr>
              <w:rPr>
                <w:rFonts w:ascii="Arial" w:hAnsi="Arial" w:cs="Arial"/>
                <w:sz w:val="20"/>
                <w:szCs w:val="20"/>
              </w:rPr>
            </w:pPr>
          </w:p>
          <w:p w14:paraId="79E6268F" w14:textId="77777777" w:rsidR="0057269A" w:rsidRDefault="0057269A" w:rsidP="00AA382B">
            <w:pPr>
              <w:rPr>
                <w:rFonts w:ascii="Arial" w:hAnsi="Arial" w:cs="Arial"/>
                <w:sz w:val="20"/>
                <w:szCs w:val="20"/>
              </w:rPr>
            </w:pPr>
          </w:p>
          <w:p w14:paraId="0D623DCE" w14:textId="77777777" w:rsidR="0057269A" w:rsidRDefault="0057269A" w:rsidP="00AA382B">
            <w:pPr>
              <w:rPr>
                <w:rFonts w:ascii="Arial" w:hAnsi="Arial" w:cs="Arial"/>
                <w:sz w:val="20"/>
                <w:szCs w:val="20"/>
              </w:rPr>
            </w:pPr>
          </w:p>
          <w:p w14:paraId="0CE9B313" w14:textId="77777777" w:rsidR="0057269A" w:rsidRDefault="0057269A" w:rsidP="00AA382B">
            <w:pPr>
              <w:rPr>
                <w:rFonts w:ascii="Arial" w:hAnsi="Arial" w:cs="Arial"/>
                <w:sz w:val="20"/>
                <w:szCs w:val="20"/>
              </w:rPr>
            </w:pPr>
          </w:p>
        </w:tc>
      </w:tr>
      <w:tr w:rsidR="0057269A" w14:paraId="6A05A81E" w14:textId="77777777" w:rsidTr="00AA382B">
        <w:tc>
          <w:tcPr>
            <w:tcW w:w="3369" w:type="dxa"/>
            <w:tcBorders>
              <w:top w:val="single" w:sz="4" w:space="0" w:color="auto"/>
              <w:left w:val="single" w:sz="4" w:space="0" w:color="auto"/>
              <w:bottom w:val="single" w:sz="4" w:space="0" w:color="auto"/>
              <w:right w:val="single" w:sz="4" w:space="0" w:color="auto"/>
            </w:tcBorders>
          </w:tcPr>
          <w:p w14:paraId="77112EB6" w14:textId="77777777" w:rsidR="0057269A" w:rsidRDefault="0057269A" w:rsidP="00AA382B">
            <w:pPr>
              <w:rPr>
                <w:rFonts w:ascii="Arial" w:hAnsi="Arial" w:cs="Arial"/>
              </w:rPr>
            </w:pPr>
            <w:r>
              <w:rPr>
                <w:rFonts w:ascii="Arial" w:hAnsi="Arial" w:cs="Arial"/>
              </w:rPr>
              <w:t>Postcode</w:t>
            </w:r>
          </w:p>
        </w:tc>
        <w:tc>
          <w:tcPr>
            <w:tcW w:w="5487" w:type="dxa"/>
            <w:tcBorders>
              <w:top w:val="single" w:sz="4" w:space="0" w:color="auto"/>
              <w:left w:val="single" w:sz="4" w:space="0" w:color="auto"/>
              <w:bottom w:val="single" w:sz="4" w:space="0" w:color="auto"/>
              <w:right w:val="single" w:sz="4" w:space="0" w:color="auto"/>
            </w:tcBorders>
          </w:tcPr>
          <w:p w14:paraId="6939EDEE" w14:textId="77777777" w:rsidR="0057269A" w:rsidRDefault="0057269A" w:rsidP="00AA382B">
            <w:pPr>
              <w:rPr>
                <w:rFonts w:ascii="Arial" w:hAnsi="Arial" w:cs="Arial"/>
                <w:sz w:val="20"/>
                <w:szCs w:val="20"/>
              </w:rPr>
            </w:pPr>
          </w:p>
          <w:p w14:paraId="6E69C05D" w14:textId="77777777" w:rsidR="0057269A" w:rsidRDefault="0057269A" w:rsidP="00AA382B">
            <w:pPr>
              <w:rPr>
                <w:rFonts w:ascii="Arial" w:hAnsi="Arial" w:cs="Arial"/>
                <w:sz w:val="20"/>
                <w:szCs w:val="20"/>
              </w:rPr>
            </w:pPr>
          </w:p>
        </w:tc>
      </w:tr>
      <w:tr w:rsidR="0057269A" w14:paraId="7D8DD1A6" w14:textId="77777777" w:rsidTr="00AA382B">
        <w:tc>
          <w:tcPr>
            <w:tcW w:w="3369" w:type="dxa"/>
            <w:tcBorders>
              <w:top w:val="single" w:sz="4" w:space="0" w:color="auto"/>
              <w:left w:val="single" w:sz="4" w:space="0" w:color="auto"/>
              <w:bottom w:val="single" w:sz="4" w:space="0" w:color="auto"/>
              <w:right w:val="single" w:sz="4" w:space="0" w:color="auto"/>
            </w:tcBorders>
          </w:tcPr>
          <w:p w14:paraId="760F7C4F" w14:textId="77777777" w:rsidR="0057269A" w:rsidRDefault="0057269A" w:rsidP="00AA382B">
            <w:pPr>
              <w:rPr>
                <w:rFonts w:ascii="Arial" w:hAnsi="Arial" w:cs="Arial"/>
              </w:rPr>
            </w:pPr>
            <w:r>
              <w:rPr>
                <w:rFonts w:ascii="Arial" w:hAnsi="Arial" w:cs="Arial"/>
              </w:rPr>
              <w:t>Daytime Tel Number</w:t>
            </w:r>
          </w:p>
        </w:tc>
        <w:tc>
          <w:tcPr>
            <w:tcW w:w="5487" w:type="dxa"/>
            <w:tcBorders>
              <w:top w:val="single" w:sz="4" w:space="0" w:color="auto"/>
              <w:left w:val="single" w:sz="4" w:space="0" w:color="auto"/>
              <w:bottom w:val="single" w:sz="4" w:space="0" w:color="auto"/>
              <w:right w:val="single" w:sz="4" w:space="0" w:color="auto"/>
            </w:tcBorders>
          </w:tcPr>
          <w:p w14:paraId="4B20D4BD" w14:textId="77777777" w:rsidR="0057269A" w:rsidRDefault="0057269A" w:rsidP="00AA382B">
            <w:pPr>
              <w:rPr>
                <w:rFonts w:ascii="Arial" w:hAnsi="Arial" w:cs="Arial"/>
                <w:sz w:val="20"/>
                <w:szCs w:val="20"/>
              </w:rPr>
            </w:pPr>
          </w:p>
          <w:p w14:paraId="458E422F" w14:textId="77777777" w:rsidR="0057269A" w:rsidRDefault="0057269A" w:rsidP="00AA382B">
            <w:pPr>
              <w:rPr>
                <w:rFonts w:ascii="Arial" w:hAnsi="Arial" w:cs="Arial"/>
                <w:sz w:val="20"/>
                <w:szCs w:val="20"/>
              </w:rPr>
            </w:pPr>
          </w:p>
        </w:tc>
      </w:tr>
      <w:tr w:rsidR="0057269A" w14:paraId="5128F351" w14:textId="77777777" w:rsidTr="00AA382B">
        <w:tc>
          <w:tcPr>
            <w:tcW w:w="3369" w:type="dxa"/>
            <w:tcBorders>
              <w:top w:val="single" w:sz="4" w:space="0" w:color="auto"/>
              <w:left w:val="single" w:sz="4" w:space="0" w:color="auto"/>
              <w:bottom w:val="single" w:sz="4" w:space="0" w:color="auto"/>
              <w:right w:val="single" w:sz="4" w:space="0" w:color="auto"/>
            </w:tcBorders>
          </w:tcPr>
          <w:p w14:paraId="44B0BF92" w14:textId="77777777" w:rsidR="0057269A" w:rsidRDefault="0057269A" w:rsidP="00AA382B">
            <w:pPr>
              <w:rPr>
                <w:rFonts w:ascii="Arial" w:hAnsi="Arial" w:cs="Arial"/>
              </w:rPr>
            </w:pPr>
            <w:r>
              <w:rPr>
                <w:rFonts w:ascii="Arial" w:hAnsi="Arial" w:cs="Arial"/>
              </w:rPr>
              <w:t>Evening Tel Number</w:t>
            </w:r>
          </w:p>
        </w:tc>
        <w:tc>
          <w:tcPr>
            <w:tcW w:w="5487" w:type="dxa"/>
            <w:tcBorders>
              <w:top w:val="single" w:sz="4" w:space="0" w:color="auto"/>
              <w:left w:val="single" w:sz="4" w:space="0" w:color="auto"/>
              <w:bottom w:val="single" w:sz="4" w:space="0" w:color="auto"/>
              <w:right w:val="single" w:sz="4" w:space="0" w:color="auto"/>
            </w:tcBorders>
          </w:tcPr>
          <w:p w14:paraId="4BB21E07" w14:textId="77777777" w:rsidR="0057269A" w:rsidRDefault="0057269A" w:rsidP="00AA382B">
            <w:pPr>
              <w:rPr>
                <w:rFonts w:ascii="Arial" w:hAnsi="Arial" w:cs="Arial"/>
                <w:sz w:val="20"/>
                <w:szCs w:val="20"/>
              </w:rPr>
            </w:pPr>
          </w:p>
          <w:p w14:paraId="0B36D228" w14:textId="77777777" w:rsidR="0057269A" w:rsidRDefault="0057269A" w:rsidP="00AA382B">
            <w:pPr>
              <w:rPr>
                <w:rFonts w:ascii="Arial" w:hAnsi="Arial" w:cs="Arial"/>
                <w:sz w:val="20"/>
                <w:szCs w:val="20"/>
              </w:rPr>
            </w:pPr>
          </w:p>
        </w:tc>
      </w:tr>
      <w:tr w:rsidR="0057269A" w14:paraId="149FD6BB" w14:textId="77777777" w:rsidTr="00AA382B">
        <w:tc>
          <w:tcPr>
            <w:tcW w:w="3369" w:type="dxa"/>
            <w:tcBorders>
              <w:top w:val="single" w:sz="4" w:space="0" w:color="auto"/>
              <w:left w:val="single" w:sz="4" w:space="0" w:color="auto"/>
              <w:bottom w:val="single" w:sz="4" w:space="0" w:color="auto"/>
              <w:right w:val="single" w:sz="4" w:space="0" w:color="auto"/>
            </w:tcBorders>
          </w:tcPr>
          <w:p w14:paraId="2B0B3967" w14:textId="77777777" w:rsidR="0057269A" w:rsidRDefault="0057269A" w:rsidP="00AA382B">
            <w:pPr>
              <w:rPr>
                <w:rFonts w:ascii="Arial" w:hAnsi="Arial" w:cs="Arial"/>
              </w:rPr>
            </w:pPr>
            <w:r>
              <w:rPr>
                <w:rFonts w:ascii="Arial" w:hAnsi="Arial" w:cs="Arial"/>
              </w:rPr>
              <w:t>Please give details of your complaint here</w:t>
            </w:r>
          </w:p>
          <w:p w14:paraId="68A5E920" w14:textId="77777777" w:rsidR="0057269A" w:rsidRDefault="0057269A" w:rsidP="00AA382B">
            <w:pPr>
              <w:rPr>
                <w:rFonts w:ascii="Arial" w:hAnsi="Arial" w:cs="Arial"/>
              </w:rPr>
            </w:pPr>
          </w:p>
        </w:tc>
        <w:tc>
          <w:tcPr>
            <w:tcW w:w="5487" w:type="dxa"/>
            <w:tcBorders>
              <w:top w:val="single" w:sz="4" w:space="0" w:color="auto"/>
              <w:left w:val="single" w:sz="4" w:space="0" w:color="auto"/>
              <w:bottom w:val="single" w:sz="4" w:space="0" w:color="auto"/>
              <w:right w:val="single" w:sz="4" w:space="0" w:color="auto"/>
            </w:tcBorders>
          </w:tcPr>
          <w:p w14:paraId="3FED601E" w14:textId="77777777" w:rsidR="0057269A" w:rsidRDefault="0057269A" w:rsidP="00AA382B">
            <w:pPr>
              <w:rPr>
                <w:rFonts w:ascii="Arial" w:hAnsi="Arial" w:cs="Arial"/>
                <w:sz w:val="20"/>
                <w:szCs w:val="20"/>
              </w:rPr>
            </w:pPr>
          </w:p>
          <w:p w14:paraId="108D4388" w14:textId="77777777" w:rsidR="0057269A" w:rsidRDefault="0057269A" w:rsidP="00AA382B">
            <w:pPr>
              <w:rPr>
                <w:rFonts w:ascii="Arial" w:hAnsi="Arial" w:cs="Arial"/>
                <w:sz w:val="20"/>
                <w:szCs w:val="20"/>
              </w:rPr>
            </w:pPr>
          </w:p>
          <w:p w14:paraId="166469B6" w14:textId="77777777" w:rsidR="0057269A" w:rsidRDefault="0057269A" w:rsidP="00AA382B">
            <w:pPr>
              <w:rPr>
                <w:rFonts w:ascii="Arial" w:hAnsi="Arial" w:cs="Arial"/>
                <w:sz w:val="20"/>
                <w:szCs w:val="20"/>
              </w:rPr>
            </w:pPr>
          </w:p>
          <w:p w14:paraId="25383287" w14:textId="77777777" w:rsidR="0057269A" w:rsidRDefault="0057269A" w:rsidP="00AA382B">
            <w:pPr>
              <w:rPr>
                <w:rFonts w:ascii="Arial" w:hAnsi="Arial" w:cs="Arial"/>
                <w:sz w:val="20"/>
                <w:szCs w:val="20"/>
              </w:rPr>
            </w:pPr>
          </w:p>
          <w:p w14:paraId="77F71C7D" w14:textId="77777777" w:rsidR="0057269A" w:rsidRDefault="0057269A" w:rsidP="00AA382B">
            <w:pPr>
              <w:rPr>
                <w:rFonts w:ascii="Arial" w:hAnsi="Arial" w:cs="Arial"/>
                <w:sz w:val="20"/>
                <w:szCs w:val="20"/>
              </w:rPr>
            </w:pPr>
          </w:p>
          <w:p w14:paraId="5E0CD122" w14:textId="77777777" w:rsidR="0057269A" w:rsidRDefault="0057269A" w:rsidP="00AA382B">
            <w:pPr>
              <w:rPr>
                <w:rFonts w:ascii="Arial" w:hAnsi="Arial" w:cs="Arial"/>
                <w:sz w:val="20"/>
                <w:szCs w:val="20"/>
              </w:rPr>
            </w:pPr>
          </w:p>
          <w:p w14:paraId="2CBFEA95" w14:textId="77777777" w:rsidR="0057269A" w:rsidRDefault="0057269A" w:rsidP="00AA382B">
            <w:pPr>
              <w:rPr>
                <w:rFonts w:ascii="Arial" w:hAnsi="Arial" w:cs="Arial"/>
                <w:sz w:val="20"/>
                <w:szCs w:val="20"/>
              </w:rPr>
            </w:pPr>
          </w:p>
          <w:p w14:paraId="599718D0" w14:textId="77777777" w:rsidR="0057269A" w:rsidRDefault="0057269A" w:rsidP="00AA382B">
            <w:pPr>
              <w:rPr>
                <w:rFonts w:ascii="Arial" w:hAnsi="Arial" w:cs="Arial"/>
                <w:sz w:val="20"/>
                <w:szCs w:val="20"/>
              </w:rPr>
            </w:pPr>
          </w:p>
        </w:tc>
      </w:tr>
      <w:tr w:rsidR="0057269A" w14:paraId="53EB4B25" w14:textId="77777777" w:rsidTr="00AA382B">
        <w:tc>
          <w:tcPr>
            <w:tcW w:w="3369" w:type="dxa"/>
            <w:tcBorders>
              <w:top w:val="single" w:sz="4" w:space="0" w:color="auto"/>
              <w:left w:val="single" w:sz="4" w:space="0" w:color="auto"/>
              <w:bottom w:val="single" w:sz="4" w:space="0" w:color="auto"/>
              <w:right w:val="single" w:sz="4" w:space="0" w:color="auto"/>
            </w:tcBorders>
          </w:tcPr>
          <w:p w14:paraId="52FD7E60" w14:textId="77777777" w:rsidR="0057269A" w:rsidRDefault="0057269A" w:rsidP="00AA382B">
            <w:pPr>
              <w:rPr>
                <w:rFonts w:ascii="Arial" w:hAnsi="Arial" w:cs="Arial"/>
              </w:rPr>
            </w:pPr>
            <w:r>
              <w:rPr>
                <w:rFonts w:ascii="Arial" w:hAnsi="Arial" w:cs="Arial"/>
              </w:rPr>
              <w:t xml:space="preserve">What actions, if any have you taken to try and resolve your complaint </w:t>
            </w:r>
          </w:p>
        </w:tc>
        <w:tc>
          <w:tcPr>
            <w:tcW w:w="5487" w:type="dxa"/>
            <w:tcBorders>
              <w:top w:val="single" w:sz="4" w:space="0" w:color="auto"/>
              <w:left w:val="single" w:sz="4" w:space="0" w:color="auto"/>
              <w:bottom w:val="single" w:sz="4" w:space="0" w:color="auto"/>
              <w:right w:val="single" w:sz="4" w:space="0" w:color="auto"/>
            </w:tcBorders>
          </w:tcPr>
          <w:p w14:paraId="61E61CCA" w14:textId="77777777" w:rsidR="0057269A" w:rsidRDefault="0057269A" w:rsidP="00AA382B">
            <w:pPr>
              <w:rPr>
                <w:rFonts w:ascii="Arial" w:hAnsi="Arial" w:cs="Arial"/>
                <w:sz w:val="20"/>
                <w:szCs w:val="20"/>
              </w:rPr>
            </w:pPr>
          </w:p>
        </w:tc>
      </w:tr>
      <w:tr w:rsidR="0057269A" w14:paraId="23AFCFDE" w14:textId="77777777" w:rsidTr="00AA382B">
        <w:tc>
          <w:tcPr>
            <w:tcW w:w="3369" w:type="dxa"/>
            <w:tcBorders>
              <w:top w:val="single" w:sz="4" w:space="0" w:color="auto"/>
              <w:left w:val="single" w:sz="4" w:space="0" w:color="auto"/>
              <w:bottom w:val="single" w:sz="4" w:space="0" w:color="auto"/>
              <w:right w:val="single" w:sz="4" w:space="0" w:color="auto"/>
            </w:tcBorders>
          </w:tcPr>
          <w:p w14:paraId="04AEBB83" w14:textId="77777777" w:rsidR="0057269A" w:rsidRDefault="0057269A" w:rsidP="00AA382B">
            <w:pPr>
              <w:rPr>
                <w:rFonts w:ascii="Arial" w:hAnsi="Arial" w:cs="Arial"/>
              </w:rPr>
            </w:pPr>
            <w:r>
              <w:rPr>
                <w:rFonts w:ascii="Arial" w:hAnsi="Arial" w:cs="Arial"/>
              </w:rPr>
              <w:t>What actions do you feel might resolve the problem?</w:t>
            </w:r>
          </w:p>
        </w:tc>
        <w:tc>
          <w:tcPr>
            <w:tcW w:w="5487" w:type="dxa"/>
            <w:tcBorders>
              <w:top w:val="single" w:sz="4" w:space="0" w:color="auto"/>
              <w:left w:val="single" w:sz="4" w:space="0" w:color="auto"/>
              <w:bottom w:val="single" w:sz="4" w:space="0" w:color="auto"/>
              <w:right w:val="single" w:sz="4" w:space="0" w:color="auto"/>
            </w:tcBorders>
          </w:tcPr>
          <w:p w14:paraId="3E5C47BD" w14:textId="77777777" w:rsidR="0057269A" w:rsidRDefault="0057269A" w:rsidP="00AA382B">
            <w:pPr>
              <w:rPr>
                <w:rFonts w:ascii="Arial" w:hAnsi="Arial" w:cs="Arial"/>
                <w:sz w:val="20"/>
                <w:szCs w:val="20"/>
              </w:rPr>
            </w:pPr>
          </w:p>
          <w:p w14:paraId="7538EB82" w14:textId="77777777" w:rsidR="0057269A" w:rsidRDefault="0057269A" w:rsidP="00AA382B">
            <w:pPr>
              <w:rPr>
                <w:rFonts w:ascii="Arial" w:hAnsi="Arial" w:cs="Arial"/>
                <w:sz w:val="20"/>
                <w:szCs w:val="20"/>
              </w:rPr>
            </w:pPr>
          </w:p>
        </w:tc>
      </w:tr>
      <w:tr w:rsidR="0057269A" w14:paraId="3889E5E1" w14:textId="77777777" w:rsidTr="00AA382B">
        <w:tc>
          <w:tcPr>
            <w:tcW w:w="3369" w:type="dxa"/>
            <w:tcBorders>
              <w:top w:val="single" w:sz="4" w:space="0" w:color="auto"/>
              <w:left w:val="single" w:sz="4" w:space="0" w:color="auto"/>
              <w:bottom w:val="single" w:sz="4" w:space="0" w:color="auto"/>
              <w:right w:val="single" w:sz="4" w:space="0" w:color="auto"/>
            </w:tcBorders>
          </w:tcPr>
          <w:p w14:paraId="2AC63205" w14:textId="77777777" w:rsidR="0057269A" w:rsidRDefault="0057269A" w:rsidP="00AA382B">
            <w:pPr>
              <w:rPr>
                <w:rFonts w:ascii="Arial" w:hAnsi="Arial" w:cs="Arial"/>
              </w:rPr>
            </w:pPr>
            <w:r>
              <w:rPr>
                <w:rFonts w:ascii="Arial" w:hAnsi="Arial" w:cs="Arial"/>
              </w:rPr>
              <w:t>Are you attaching any paperwork?</w:t>
            </w:r>
          </w:p>
          <w:p w14:paraId="1079B067" w14:textId="77777777" w:rsidR="0057269A" w:rsidRDefault="0057269A" w:rsidP="00AA382B">
            <w:pPr>
              <w:rPr>
                <w:rFonts w:ascii="Arial" w:hAnsi="Arial" w:cs="Arial"/>
                <w:sz w:val="20"/>
                <w:szCs w:val="20"/>
              </w:rPr>
            </w:pPr>
          </w:p>
        </w:tc>
        <w:tc>
          <w:tcPr>
            <w:tcW w:w="5487" w:type="dxa"/>
            <w:tcBorders>
              <w:top w:val="single" w:sz="4" w:space="0" w:color="auto"/>
              <w:left w:val="single" w:sz="4" w:space="0" w:color="auto"/>
              <w:bottom w:val="single" w:sz="4" w:space="0" w:color="auto"/>
              <w:right w:val="single" w:sz="4" w:space="0" w:color="auto"/>
            </w:tcBorders>
          </w:tcPr>
          <w:p w14:paraId="277116F1" w14:textId="77777777" w:rsidR="0057269A" w:rsidRDefault="0057269A" w:rsidP="00AA382B">
            <w:pPr>
              <w:rPr>
                <w:rFonts w:ascii="Arial" w:hAnsi="Arial" w:cs="Arial"/>
                <w:sz w:val="20"/>
                <w:szCs w:val="20"/>
              </w:rPr>
            </w:pPr>
          </w:p>
        </w:tc>
      </w:tr>
      <w:tr w:rsidR="0057269A" w14:paraId="2D22BC08" w14:textId="77777777" w:rsidTr="00AA382B">
        <w:tc>
          <w:tcPr>
            <w:tcW w:w="3369" w:type="dxa"/>
            <w:tcBorders>
              <w:top w:val="single" w:sz="4" w:space="0" w:color="auto"/>
              <w:left w:val="single" w:sz="4" w:space="0" w:color="auto"/>
              <w:bottom w:val="single" w:sz="4" w:space="0" w:color="auto"/>
              <w:right w:val="single" w:sz="4" w:space="0" w:color="auto"/>
            </w:tcBorders>
          </w:tcPr>
          <w:p w14:paraId="1D44C9C6" w14:textId="77777777" w:rsidR="0057269A" w:rsidRDefault="0057269A" w:rsidP="00AA382B">
            <w:pPr>
              <w:rPr>
                <w:rFonts w:ascii="Arial" w:hAnsi="Arial" w:cs="Arial"/>
              </w:rPr>
            </w:pPr>
            <w:r>
              <w:rPr>
                <w:rFonts w:ascii="Arial" w:hAnsi="Arial" w:cs="Arial"/>
              </w:rPr>
              <w:t>Signature</w:t>
            </w:r>
          </w:p>
        </w:tc>
        <w:tc>
          <w:tcPr>
            <w:tcW w:w="5487" w:type="dxa"/>
            <w:tcBorders>
              <w:top w:val="single" w:sz="4" w:space="0" w:color="auto"/>
              <w:left w:val="single" w:sz="4" w:space="0" w:color="auto"/>
              <w:bottom w:val="single" w:sz="4" w:space="0" w:color="auto"/>
              <w:right w:val="single" w:sz="4" w:space="0" w:color="auto"/>
            </w:tcBorders>
          </w:tcPr>
          <w:p w14:paraId="72FD6D05" w14:textId="77777777" w:rsidR="0057269A" w:rsidRDefault="0057269A" w:rsidP="00AA382B">
            <w:pPr>
              <w:rPr>
                <w:rFonts w:ascii="Arial" w:hAnsi="Arial" w:cs="Arial"/>
                <w:sz w:val="20"/>
                <w:szCs w:val="20"/>
              </w:rPr>
            </w:pPr>
          </w:p>
          <w:p w14:paraId="7F4C4C94" w14:textId="77777777" w:rsidR="0057269A" w:rsidRDefault="0057269A" w:rsidP="00AA382B">
            <w:pPr>
              <w:rPr>
                <w:rFonts w:ascii="Arial" w:hAnsi="Arial" w:cs="Arial"/>
                <w:sz w:val="20"/>
                <w:szCs w:val="20"/>
              </w:rPr>
            </w:pPr>
          </w:p>
        </w:tc>
      </w:tr>
      <w:tr w:rsidR="0057269A" w14:paraId="05E111A0" w14:textId="77777777" w:rsidTr="00AA382B">
        <w:tc>
          <w:tcPr>
            <w:tcW w:w="3369" w:type="dxa"/>
            <w:tcBorders>
              <w:top w:val="single" w:sz="4" w:space="0" w:color="auto"/>
              <w:left w:val="single" w:sz="4" w:space="0" w:color="auto"/>
              <w:bottom w:val="single" w:sz="4" w:space="0" w:color="auto"/>
              <w:right w:val="single" w:sz="4" w:space="0" w:color="auto"/>
            </w:tcBorders>
          </w:tcPr>
          <w:p w14:paraId="289458E6" w14:textId="77777777" w:rsidR="0057269A" w:rsidRDefault="0057269A" w:rsidP="00AA382B">
            <w:pPr>
              <w:rPr>
                <w:rFonts w:ascii="Arial" w:hAnsi="Arial" w:cs="Arial"/>
              </w:rPr>
            </w:pPr>
            <w:r>
              <w:rPr>
                <w:rFonts w:ascii="Arial" w:hAnsi="Arial" w:cs="Arial"/>
              </w:rPr>
              <w:t>Date</w:t>
            </w:r>
          </w:p>
        </w:tc>
        <w:tc>
          <w:tcPr>
            <w:tcW w:w="5487" w:type="dxa"/>
            <w:tcBorders>
              <w:top w:val="single" w:sz="4" w:space="0" w:color="auto"/>
              <w:left w:val="single" w:sz="4" w:space="0" w:color="auto"/>
              <w:bottom w:val="single" w:sz="4" w:space="0" w:color="auto"/>
              <w:right w:val="single" w:sz="4" w:space="0" w:color="auto"/>
            </w:tcBorders>
          </w:tcPr>
          <w:p w14:paraId="5E2328CC" w14:textId="77777777" w:rsidR="0057269A" w:rsidRDefault="0057269A" w:rsidP="00AA382B">
            <w:pPr>
              <w:rPr>
                <w:rFonts w:ascii="Arial" w:hAnsi="Arial" w:cs="Arial"/>
                <w:sz w:val="20"/>
                <w:szCs w:val="20"/>
              </w:rPr>
            </w:pPr>
          </w:p>
        </w:tc>
      </w:tr>
      <w:tr w:rsidR="0057269A" w14:paraId="5DC74A5E" w14:textId="77777777" w:rsidTr="00AA382B">
        <w:trPr>
          <w:cantSplit/>
        </w:trPr>
        <w:tc>
          <w:tcPr>
            <w:tcW w:w="8856" w:type="dxa"/>
            <w:gridSpan w:val="2"/>
            <w:tcBorders>
              <w:top w:val="single" w:sz="4" w:space="0" w:color="auto"/>
              <w:left w:val="single" w:sz="4" w:space="0" w:color="auto"/>
              <w:bottom w:val="single" w:sz="4" w:space="0" w:color="auto"/>
              <w:right w:val="single" w:sz="4" w:space="0" w:color="auto"/>
            </w:tcBorders>
          </w:tcPr>
          <w:p w14:paraId="266DCFBD" w14:textId="77777777" w:rsidR="0057269A" w:rsidRDefault="0057269A" w:rsidP="00AA382B">
            <w:pPr>
              <w:pStyle w:val="Heading6"/>
            </w:pPr>
            <w:r>
              <w:t>For Office Use only</w:t>
            </w:r>
          </w:p>
        </w:tc>
      </w:tr>
      <w:tr w:rsidR="0057269A" w14:paraId="2C8A1F4B" w14:textId="77777777" w:rsidTr="00AA382B">
        <w:trPr>
          <w:trHeight w:val="680"/>
        </w:trPr>
        <w:tc>
          <w:tcPr>
            <w:tcW w:w="8856" w:type="dxa"/>
            <w:gridSpan w:val="2"/>
            <w:tcBorders>
              <w:top w:val="single" w:sz="4" w:space="0" w:color="auto"/>
              <w:left w:val="single" w:sz="4" w:space="0" w:color="auto"/>
              <w:bottom w:val="single" w:sz="4" w:space="0" w:color="auto"/>
              <w:right w:val="single" w:sz="4" w:space="0" w:color="auto"/>
            </w:tcBorders>
          </w:tcPr>
          <w:p w14:paraId="417CE7A4" w14:textId="77777777" w:rsidR="0057269A" w:rsidRDefault="0057269A" w:rsidP="00AA382B">
            <w:pPr>
              <w:rPr>
                <w:rFonts w:ascii="Arial" w:hAnsi="Arial" w:cs="Arial"/>
              </w:rPr>
            </w:pPr>
          </w:p>
          <w:p w14:paraId="6FCF6334" w14:textId="77777777" w:rsidR="0057269A" w:rsidRDefault="0057269A" w:rsidP="00AA382B">
            <w:pPr>
              <w:rPr>
                <w:rFonts w:ascii="Arial" w:hAnsi="Arial" w:cs="Arial"/>
              </w:rPr>
            </w:pPr>
            <w:r>
              <w:rPr>
                <w:rFonts w:ascii="Arial" w:hAnsi="Arial" w:cs="Arial"/>
              </w:rPr>
              <w:t>Date acknowledgement sent                                    By Whom</w:t>
            </w:r>
          </w:p>
          <w:p w14:paraId="021DBFED" w14:textId="77777777" w:rsidR="0057269A" w:rsidRDefault="0057269A" w:rsidP="00AA382B">
            <w:pPr>
              <w:rPr>
                <w:rFonts w:ascii="Arial" w:hAnsi="Arial" w:cs="Arial"/>
              </w:rPr>
            </w:pPr>
          </w:p>
          <w:p w14:paraId="4A58884A" w14:textId="77777777" w:rsidR="0057269A" w:rsidRDefault="0057269A" w:rsidP="00AA382B">
            <w:pPr>
              <w:rPr>
                <w:rFonts w:ascii="Arial" w:hAnsi="Arial" w:cs="Arial"/>
              </w:rPr>
            </w:pPr>
          </w:p>
          <w:p w14:paraId="41716AA2" w14:textId="77777777" w:rsidR="0057269A" w:rsidRDefault="0057269A" w:rsidP="00AA382B">
            <w:pPr>
              <w:rPr>
                <w:rFonts w:ascii="Arial" w:hAnsi="Arial" w:cs="Arial"/>
              </w:rPr>
            </w:pPr>
            <w:r>
              <w:rPr>
                <w:rFonts w:ascii="Arial" w:hAnsi="Arial" w:cs="Arial"/>
              </w:rPr>
              <w:t>Complaint referred to:                                                   Date:</w:t>
            </w:r>
          </w:p>
          <w:p w14:paraId="37149AF9" w14:textId="77777777" w:rsidR="0057269A" w:rsidRDefault="0057269A" w:rsidP="00AA382B">
            <w:pPr>
              <w:rPr>
                <w:rFonts w:ascii="Arial" w:hAnsi="Arial" w:cs="Arial"/>
              </w:rPr>
            </w:pPr>
          </w:p>
        </w:tc>
      </w:tr>
    </w:tbl>
    <w:p w14:paraId="49DF5C1C" w14:textId="77777777" w:rsidR="00DD4146" w:rsidRDefault="00F01176" w:rsidP="00586356">
      <w:pPr>
        <w:rPr>
          <w:rFonts w:ascii="Arial" w:hAnsi="Arial" w:cs="Arial"/>
          <w:lang w:val="en-GB"/>
        </w:rPr>
      </w:pPr>
      <w:r>
        <w:rPr>
          <w:rFonts w:ascii="Arial" w:hAnsi="Arial" w:cs="Arial"/>
          <w:lang w:val="en-GB"/>
        </w:rPr>
        <w:t xml:space="preserve">                                                                                            </w:t>
      </w:r>
    </w:p>
    <w:p w14:paraId="18DD6C2D" w14:textId="77777777" w:rsidR="005C6856" w:rsidRDefault="00DD4146" w:rsidP="00586356">
      <w:pPr>
        <w:rPr>
          <w:rFonts w:ascii="Arial" w:hAnsi="Arial" w:cs="Arial"/>
          <w:lang w:val="en-GB"/>
        </w:rPr>
      </w:pPr>
      <w:r>
        <w:rPr>
          <w:rFonts w:ascii="Arial" w:hAnsi="Arial" w:cs="Arial"/>
          <w:lang w:val="en-GB"/>
        </w:rPr>
        <w:t xml:space="preserve">                                                                         </w:t>
      </w:r>
    </w:p>
    <w:p w14:paraId="018BB133" w14:textId="77777777" w:rsidR="00ED38BF" w:rsidRPr="007E1CC1" w:rsidRDefault="00DD4146" w:rsidP="007E1CC1">
      <w:pPr>
        <w:rPr>
          <w:rFonts w:ascii="Arial" w:hAnsi="Arial" w:cs="Arial"/>
          <w:lang w:val="en-GB"/>
        </w:rPr>
      </w:pPr>
      <w:r>
        <w:rPr>
          <w:rFonts w:ascii="Arial" w:hAnsi="Arial" w:cs="Arial"/>
          <w:lang w:val="en-GB"/>
        </w:rPr>
        <w:t xml:space="preserve">    </w:t>
      </w:r>
      <w:bookmarkEnd w:id="0"/>
    </w:p>
    <w:p w14:paraId="6719A381" w14:textId="77777777" w:rsidR="00516C0E" w:rsidRDefault="00516C0E" w:rsidP="00516C0E">
      <w:pPr>
        <w:widowControl/>
        <w:autoSpaceDE/>
        <w:autoSpaceDN/>
        <w:adjustRightInd/>
        <w:spacing w:after="200" w:line="276" w:lineRule="auto"/>
        <w:jc w:val="right"/>
        <w:rPr>
          <w:rFonts w:ascii="Calibri" w:eastAsia="Calibri" w:hAnsi="Calibri"/>
          <w:b/>
          <w:sz w:val="28"/>
          <w:szCs w:val="28"/>
          <w:lang w:val="en-GB"/>
        </w:rPr>
      </w:pPr>
      <w:r>
        <w:rPr>
          <w:rFonts w:ascii="Calibri" w:eastAsia="Calibri" w:hAnsi="Calibri"/>
          <w:b/>
          <w:sz w:val="28"/>
          <w:szCs w:val="28"/>
          <w:lang w:val="en-GB"/>
        </w:rPr>
        <w:t>Appendix 2</w:t>
      </w:r>
    </w:p>
    <w:p w14:paraId="5DA26B9F" w14:textId="77777777" w:rsidR="00ED38BF" w:rsidRPr="00ED38BF" w:rsidRDefault="00ED38BF" w:rsidP="00516C0E">
      <w:pPr>
        <w:widowControl/>
        <w:autoSpaceDE/>
        <w:autoSpaceDN/>
        <w:adjustRightInd/>
        <w:spacing w:after="200" w:line="276" w:lineRule="auto"/>
        <w:jc w:val="center"/>
        <w:rPr>
          <w:rFonts w:ascii="Calibri" w:eastAsia="Calibri" w:hAnsi="Calibri"/>
          <w:b/>
          <w:sz w:val="28"/>
          <w:szCs w:val="28"/>
          <w:lang w:val="en-GB"/>
        </w:rPr>
      </w:pPr>
      <w:r w:rsidRPr="00ED38BF">
        <w:rPr>
          <w:rFonts w:ascii="Calibri" w:eastAsia="Calibri" w:hAnsi="Calibri"/>
          <w:b/>
          <w:sz w:val="28"/>
          <w:szCs w:val="28"/>
          <w:lang w:val="en-GB"/>
        </w:rPr>
        <w:lastRenderedPageBreak/>
        <w:t xml:space="preserve">Model Complaints Procedure for </w:t>
      </w:r>
      <w:r w:rsidR="00CB6820">
        <w:rPr>
          <w:rFonts w:ascii="Calibri" w:eastAsia="Calibri" w:hAnsi="Calibri"/>
          <w:b/>
          <w:sz w:val="28"/>
          <w:szCs w:val="28"/>
          <w:lang w:val="en-GB"/>
        </w:rPr>
        <w:t>Schools</w:t>
      </w:r>
      <w:r w:rsidRPr="00ED38BF">
        <w:rPr>
          <w:rFonts w:ascii="Calibri" w:eastAsia="Calibri" w:hAnsi="Calibri"/>
          <w:b/>
          <w:sz w:val="28"/>
          <w:szCs w:val="28"/>
          <w:lang w:val="en-GB"/>
        </w:rPr>
        <w:t xml:space="preserve"> – Flowchart</w:t>
      </w:r>
    </w:p>
    <w:p w14:paraId="3B079D4F" w14:textId="77777777" w:rsidR="00516C0E" w:rsidRDefault="00ED38BF" w:rsidP="00516C0E">
      <w:pPr>
        <w:widowControl/>
        <w:autoSpaceDE/>
        <w:autoSpaceDN/>
        <w:adjustRightInd/>
        <w:spacing w:after="80"/>
        <w:jc w:val="center"/>
        <w:rPr>
          <w:rFonts w:ascii="Calibri" w:eastAsia="Calibri" w:hAnsi="Calibri"/>
          <w:b/>
          <w:sz w:val="22"/>
          <w:szCs w:val="22"/>
          <w:lang w:val="en-GB"/>
        </w:rPr>
      </w:pPr>
      <w:r w:rsidRPr="00ED38BF">
        <w:rPr>
          <w:rFonts w:ascii="Calibri" w:eastAsia="Calibri" w:hAnsi="Calibri"/>
          <w:b/>
          <w:sz w:val="22"/>
          <w:szCs w:val="22"/>
          <w:lang w:val="en-GB"/>
        </w:rPr>
        <w:t xml:space="preserve">Stage One </w:t>
      </w:r>
    </w:p>
    <w:p w14:paraId="2E2AC4C7" w14:textId="77777777" w:rsidR="00ED38BF" w:rsidRPr="00ED38BF" w:rsidRDefault="00ED38BF" w:rsidP="00516C0E">
      <w:pPr>
        <w:widowControl/>
        <w:autoSpaceDE/>
        <w:autoSpaceDN/>
        <w:adjustRightInd/>
        <w:spacing w:after="80"/>
        <w:jc w:val="center"/>
        <w:rPr>
          <w:rFonts w:ascii="Calibri" w:eastAsia="Calibri" w:hAnsi="Calibri"/>
          <w:b/>
          <w:sz w:val="22"/>
          <w:szCs w:val="22"/>
          <w:lang w:val="en-GB"/>
        </w:rPr>
      </w:pPr>
      <w:r w:rsidRPr="00ED38BF">
        <w:rPr>
          <w:rFonts w:ascii="Calibri" w:eastAsia="Calibri" w:hAnsi="Calibri"/>
          <w:b/>
          <w:sz w:val="22"/>
          <w:szCs w:val="22"/>
          <w:lang w:val="en-GB"/>
        </w:rPr>
        <w:t>Informal Stage</w:t>
      </w:r>
    </w:p>
    <w:p w14:paraId="39CBE168" w14:textId="77777777" w:rsidR="00ED38BF" w:rsidRPr="00ED38BF" w:rsidRDefault="00FD04F5" w:rsidP="00ED38BF">
      <w:pPr>
        <w:widowControl/>
        <w:autoSpaceDE/>
        <w:autoSpaceDN/>
        <w:adjustRightInd/>
        <w:jc w:val="center"/>
        <w:rPr>
          <w:rFonts w:ascii="Calibri" w:eastAsia="Calibri" w:hAnsi="Calibri"/>
          <w:b/>
          <w:sz w:val="22"/>
          <w:szCs w:val="22"/>
          <w:lang w:val="en-GB"/>
        </w:rPr>
      </w:pPr>
      <w:r>
        <w:rPr>
          <w:noProof/>
          <w:lang w:val="en-GB" w:eastAsia="en-GB"/>
        </w:rPr>
        <mc:AlternateContent>
          <mc:Choice Requires="wps">
            <w:drawing>
              <wp:anchor distT="0" distB="0" distL="114300" distR="114300" simplePos="0" relativeHeight="251678720" behindDoc="0" locked="0" layoutInCell="1" allowOverlap="1" wp14:anchorId="2F33ECE9" wp14:editId="76147371">
                <wp:simplePos x="0" y="0"/>
                <wp:positionH relativeFrom="column">
                  <wp:posOffset>609600</wp:posOffset>
                </wp:positionH>
                <wp:positionV relativeFrom="paragraph">
                  <wp:posOffset>12700</wp:posOffset>
                </wp:positionV>
                <wp:extent cx="4476750" cy="2581275"/>
                <wp:effectExtent l="0" t="0" r="0" b="952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5812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DB37DE" id="Rectangle 303" o:spid="_x0000_s1026" style="position:absolute;margin-left:48pt;margin-top:1pt;width:352.5pt;height:20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" filled="f" strokecolor="windowText">
                <v:path arrowok="t"/>
              </v:rect>
            </w:pict>
          </mc:Fallback>
        </mc:AlternateContent>
      </w:r>
    </w:p>
    <w:p w14:paraId="5D9327D3" w14:textId="77777777" w:rsidR="00ED38BF" w:rsidRPr="00ED38BF" w:rsidRDefault="00FD04F5" w:rsidP="00ED38BF">
      <w:pPr>
        <w:widowControl/>
        <w:autoSpaceDE/>
        <w:autoSpaceDN/>
        <w:adjustRightInd/>
        <w:spacing w:after="200" w:line="276" w:lineRule="auto"/>
        <w:jc w:val="center"/>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33664" behindDoc="0" locked="0" layoutInCell="1" allowOverlap="1" wp14:anchorId="099DBD3A" wp14:editId="03710143">
                <wp:simplePos x="0" y="0"/>
                <wp:positionH relativeFrom="column">
                  <wp:align>center</wp:align>
                </wp:positionH>
                <wp:positionV relativeFrom="paragraph">
                  <wp:posOffset>0</wp:posOffset>
                </wp:positionV>
                <wp:extent cx="37528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3850"/>
                        </a:xfrm>
                        <a:prstGeom prst="rect">
                          <a:avLst/>
                        </a:prstGeom>
                        <a:solidFill>
                          <a:srgbClr val="FFFFFF"/>
                        </a:solidFill>
                        <a:ln w="9525">
                          <a:solidFill>
                            <a:srgbClr val="000000"/>
                          </a:solidFill>
                          <a:miter lim="800000"/>
                          <a:headEnd/>
                          <a:tailEnd/>
                        </a:ln>
                      </wps:spPr>
                      <wps:txbx>
                        <w:txbxContent>
                          <w:p w14:paraId="2783C796" w14:textId="77777777" w:rsidR="00ED38BF" w:rsidRDefault="00ED38BF" w:rsidP="00ED38BF">
                            <w:pPr>
                              <w:jc w:val="center"/>
                            </w:pPr>
                            <w:r>
                              <w:t>Complainant contacts the individual Member of Staff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9DBD3A" id="_x0000_s1027" type="#_x0000_t202" style="position:absolute;left:0;text-align:left;margin-left:0;margin-top:0;width:295.5pt;height:25.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tNJgIAAE8EAAAOAAAAZHJzL2Uyb0RvYy54bWysVNuO2yAQfa/Uf0C8N3acpJu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">
                <v:textbox>
                  <w:txbxContent>
                    <w:p w14:paraId="2783C796" w14:textId="77777777" w:rsidR="00ED38BF" w:rsidRDefault="00ED38BF" w:rsidP="00ED38BF">
                      <w:pPr>
                        <w:jc w:val="center"/>
                      </w:pPr>
                      <w:r>
                        <w:t>Complainant contacts the individual Member of Staff</w:t>
                      </w:r>
                    </w:p>
                  </w:txbxContent>
                </v:textbox>
              </v:shape>
            </w:pict>
          </mc:Fallback>
        </mc:AlternateContent>
      </w:r>
    </w:p>
    <w:p w14:paraId="716BA9B5"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35712" behindDoc="0" locked="0" layoutInCell="1" allowOverlap="1" wp14:anchorId="214A1ABE" wp14:editId="32F0B5BA">
                <wp:simplePos x="0" y="0"/>
                <wp:positionH relativeFrom="column">
                  <wp:posOffset>3543300</wp:posOffset>
                </wp:positionH>
                <wp:positionV relativeFrom="paragraph">
                  <wp:posOffset>317500</wp:posOffset>
                </wp:positionV>
                <wp:extent cx="63817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3850"/>
                        </a:xfrm>
                        <a:prstGeom prst="rect">
                          <a:avLst/>
                        </a:prstGeom>
                        <a:solidFill>
                          <a:srgbClr val="FFFFFF"/>
                        </a:solidFill>
                        <a:ln w="9525">
                          <a:solidFill>
                            <a:srgbClr val="000000"/>
                          </a:solidFill>
                          <a:miter lim="800000"/>
                          <a:headEnd/>
                          <a:tailEnd/>
                        </a:ln>
                      </wps:spPr>
                      <wps:txbx>
                        <w:txbxContent>
                          <w:p w14:paraId="7C456E84" w14:textId="77777777" w:rsidR="00ED38BF" w:rsidRDefault="00ED38BF" w:rsidP="00ED38BF">
                            <w:pPr>
                              <w:jc w:val="center"/>
                            </w:pPr>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4A1ABE" id="Text Box 3" o:spid="_x0000_s1028" type="#_x0000_t202" style="position:absolute;margin-left:279pt;margin-top:25pt;width:50.2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">
                <v:textbox>
                  <w:txbxContent>
                    <w:p w14:paraId="7C456E84" w14:textId="77777777" w:rsidR="00ED38BF" w:rsidRDefault="00ED38BF" w:rsidP="00ED38BF">
                      <w:pPr>
                        <w:jc w:val="center"/>
                      </w:pPr>
                      <w:r>
                        <w:t>Yes</w:t>
                      </w:r>
                    </w:p>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57787E14" wp14:editId="4489B97B">
                <wp:simplePos x="0" y="0"/>
                <wp:positionH relativeFrom="column">
                  <wp:posOffset>1962150</wp:posOffset>
                </wp:positionH>
                <wp:positionV relativeFrom="paragraph">
                  <wp:posOffset>316865</wp:posOffset>
                </wp:positionV>
                <wp:extent cx="11334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3850"/>
                        </a:xfrm>
                        <a:prstGeom prst="rect">
                          <a:avLst/>
                        </a:prstGeom>
                        <a:solidFill>
                          <a:srgbClr val="FFFFFF"/>
                        </a:solidFill>
                        <a:ln w="9525">
                          <a:solidFill>
                            <a:srgbClr val="000000"/>
                          </a:solidFill>
                          <a:miter lim="800000"/>
                          <a:headEnd/>
                          <a:tailEnd/>
                        </a:ln>
                      </wps:spPr>
                      <wps:txbx>
                        <w:txbxContent>
                          <w:p w14:paraId="3AAF92EB" w14:textId="77777777" w:rsidR="00ED38BF" w:rsidRDefault="00ED38BF" w:rsidP="00ED38BF">
                            <w:pPr>
                              <w:jc w:val="center"/>
                            </w:pPr>
                            <w:r>
                              <w:t>Resolved?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787E14" id="_x0000_s1029" type="#_x0000_t202" style="position:absolute;margin-left:154.5pt;margin-top:24.95pt;width:89.2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nDKAIAAE0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">
                <v:textbox>
                  <w:txbxContent>
                    <w:p w14:paraId="3AAF92EB" w14:textId="77777777" w:rsidR="00ED38BF" w:rsidRDefault="00ED38BF" w:rsidP="00ED38BF">
                      <w:pPr>
                        <w:jc w:val="center"/>
                      </w:pPr>
                      <w:r>
                        <w:t>Resolved?</w:t>
                      </w:r>
                    </w:p>
                  </w:txbxContent>
                </v:textbox>
              </v:shape>
            </w:pict>
          </mc:Fallback>
        </mc:AlternateContent>
      </w:r>
      <w:r>
        <w:rPr>
          <w:noProof/>
          <w:lang w:val="en-GB" w:eastAsia="en-GB"/>
        </w:rPr>
        <mc:AlternateContent>
          <mc:Choice Requires="wps">
            <w:drawing>
              <wp:anchor distT="0" distB="0" distL="114299" distR="114299" simplePos="0" relativeHeight="251638784" behindDoc="0" locked="0" layoutInCell="1" allowOverlap="1" wp14:anchorId="729D72F4" wp14:editId="1D500197">
                <wp:simplePos x="0" y="0"/>
                <wp:positionH relativeFrom="column">
                  <wp:posOffset>2428874</wp:posOffset>
                </wp:positionH>
                <wp:positionV relativeFrom="paragraph">
                  <wp:posOffset>13335</wp:posOffset>
                </wp:positionV>
                <wp:extent cx="0" cy="295275"/>
                <wp:effectExtent l="95250" t="0" r="381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102000" id="_x0000_t32" coordsize="21600,21600" o:spt="32" o:oned="t" path="m,l21600,21600e" filled="f">
                <v:path arrowok="t" fillok="f" o:connecttype="none"/>
                <o:lock v:ext="edit" shapetype="t"/>
              </v:shapetype>
              <v:shape id="Straight Arrow Connector 6" o:spid="_x0000_s1026" type="#_x0000_t32" style="position:absolute;margin-left:191.25pt;margin-top:1.05pt;width:0;height:23.2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" strokecolor="windowText">
                <v:stroke endarrow="open"/>
                <o:lock v:ext="edit" shapetype="f"/>
              </v:shape>
            </w:pict>
          </mc:Fallback>
        </mc:AlternateContent>
      </w:r>
    </w:p>
    <w:p w14:paraId="4A5A7FB6"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4294967295" distB="4294967295" distL="114300" distR="114300" simplePos="0" relativeHeight="251641856" behindDoc="0" locked="0" layoutInCell="1" allowOverlap="1" wp14:anchorId="2159B694" wp14:editId="09BE1280">
                <wp:simplePos x="0" y="0"/>
                <wp:positionH relativeFrom="column">
                  <wp:posOffset>3095625</wp:posOffset>
                </wp:positionH>
                <wp:positionV relativeFrom="paragraph">
                  <wp:posOffset>146684</wp:posOffset>
                </wp:positionV>
                <wp:extent cx="438150" cy="0"/>
                <wp:effectExtent l="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18C600" id="Straight Arrow Connector 9" o:spid="_x0000_s1026" type="#_x0000_t32" style="position:absolute;margin-left:243.75pt;margin-top:11.55pt;width:34.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" strokecolor="windowText">
                <v:stroke endarrow="open"/>
                <o:lock v:ext="edit" shapetype="f"/>
              </v:shape>
            </w:pict>
          </mc:Fallback>
        </mc:AlternateContent>
      </w:r>
    </w:p>
    <w:p w14:paraId="0CE245CF"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36736" behindDoc="0" locked="0" layoutInCell="1" allowOverlap="1" wp14:anchorId="5BD87DF5" wp14:editId="1B650875">
                <wp:simplePos x="0" y="0"/>
                <wp:positionH relativeFrom="column">
                  <wp:posOffset>2476500</wp:posOffset>
                </wp:positionH>
                <wp:positionV relativeFrom="paragraph">
                  <wp:posOffset>299720</wp:posOffset>
                </wp:positionV>
                <wp:extent cx="523875" cy="3238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txbx>
                        <w:txbxContent>
                          <w:p w14:paraId="3B1FC18B" w14:textId="77777777" w:rsidR="00ED38BF" w:rsidRDefault="00ED38BF" w:rsidP="00ED38BF">
                            <w:pPr>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D87DF5" id="Text Box 4" o:spid="_x0000_s1030" type="#_x0000_t202" style="position:absolute;margin-left:195pt;margin-top:23.6pt;width:41.2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">
                <v:textbox>
                  <w:txbxContent>
                    <w:p w14:paraId="3B1FC18B" w14:textId="77777777" w:rsidR="00ED38BF" w:rsidRDefault="00ED38BF" w:rsidP="00ED38BF">
                      <w:pPr>
                        <w:jc w:val="center"/>
                      </w:pPr>
                      <w:r>
                        <w:t>No</w:t>
                      </w:r>
                    </w:p>
                  </w:txbxContent>
                </v:textbox>
              </v:shape>
            </w:pict>
          </mc:Fallback>
        </mc:AlternateContent>
      </w:r>
      <w:r>
        <w:rPr>
          <w:noProof/>
          <w:lang w:val="en-GB" w:eastAsia="en-GB"/>
        </w:rPr>
        <mc:AlternateContent>
          <mc:Choice Requires="wps">
            <w:drawing>
              <wp:anchor distT="0" distB="0" distL="114299" distR="114299" simplePos="0" relativeHeight="251639808" behindDoc="0" locked="0" layoutInCell="1" allowOverlap="1" wp14:anchorId="0E022BED" wp14:editId="045BD827">
                <wp:simplePos x="0" y="0"/>
                <wp:positionH relativeFrom="column">
                  <wp:posOffset>2724149</wp:posOffset>
                </wp:positionH>
                <wp:positionV relativeFrom="paragraph">
                  <wp:posOffset>5080</wp:posOffset>
                </wp:positionV>
                <wp:extent cx="0" cy="288290"/>
                <wp:effectExtent l="95250" t="0" r="38100" b="355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A1095B" id="Straight Arrow Connector 7" o:spid="_x0000_s1026" type="#_x0000_t32" style="position:absolute;margin-left:214.5pt;margin-top:.4pt;width:0;height:22.7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" strokecolor="windowText">
                <v:stroke endarrow="open"/>
                <o:lock v:ext="edit" shapetype="f"/>
              </v:shape>
            </w:pict>
          </mc:Fallback>
        </mc:AlternateContent>
      </w:r>
    </w:p>
    <w:p w14:paraId="5F9CBDC2"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299" distR="114299" simplePos="0" relativeHeight="251640832" behindDoc="0" locked="0" layoutInCell="1" allowOverlap="1" wp14:anchorId="527FF45C" wp14:editId="11CE3D00">
                <wp:simplePos x="0" y="0"/>
                <wp:positionH relativeFrom="column">
                  <wp:posOffset>2790824</wp:posOffset>
                </wp:positionH>
                <wp:positionV relativeFrom="paragraph">
                  <wp:posOffset>300990</wp:posOffset>
                </wp:positionV>
                <wp:extent cx="0" cy="333375"/>
                <wp:effectExtent l="95250" t="0" r="5715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ABAA76" id="Straight Arrow Connector 8" o:spid="_x0000_s1026" type="#_x0000_t32" style="position:absolute;margin-left:219.75pt;margin-top:23.7pt;width:0;height:26.2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" strokecolor="windowText">
                <v:stroke endarrow="open"/>
                <o:lock v:ext="edit" shapetype="f"/>
              </v:shape>
            </w:pict>
          </mc:Fallback>
        </mc:AlternateContent>
      </w:r>
    </w:p>
    <w:p w14:paraId="1B28B816"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042ADA18"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37760" behindDoc="0" locked="0" layoutInCell="1" allowOverlap="1" wp14:anchorId="3006D8BB" wp14:editId="11B54C76">
                <wp:simplePos x="0" y="0"/>
                <wp:positionH relativeFrom="column">
                  <wp:posOffset>1171575</wp:posOffset>
                </wp:positionH>
                <wp:positionV relativeFrom="paragraph">
                  <wp:posOffset>-3175</wp:posOffset>
                </wp:positionV>
                <wp:extent cx="3248025" cy="3238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9525">
                          <a:solidFill>
                            <a:srgbClr val="000000"/>
                          </a:solidFill>
                          <a:miter lim="800000"/>
                          <a:headEnd/>
                          <a:tailEnd/>
                        </a:ln>
                      </wps:spPr>
                      <wps:txbx>
                        <w:txbxContent>
                          <w:p w14:paraId="5410E2D8" w14:textId="77777777" w:rsidR="00ED38BF" w:rsidRDefault="00ED38BF" w:rsidP="00ED38BF">
                            <w:pPr>
                              <w:jc w:val="center"/>
                            </w:pPr>
                            <w:r>
                              <w:t>Complainant decides to proceed to Stage Two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06D8BB" id="Text Box 5" o:spid="_x0000_s1031" type="#_x0000_t202" style="position:absolute;margin-left:92.25pt;margin-top:-.25pt;width:255.75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">
                <v:textbox>
                  <w:txbxContent>
                    <w:p w14:paraId="5410E2D8" w14:textId="77777777" w:rsidR="00ED38BF" w:rsidRDefault="00ED38BF" w:rsidP="00ED38BF">
                      <w:pPr>
                        <w:jc w:val="center"/>
                      </w:pPr>
                      <w:r>
                        <w:t>Complainant decides to proceed to Stage Two</w:t>
                      </w:r>
                    </w:p>
                  </w:txbxContent>
                </v:textbox>
              </v:shape>
            </w:pict>
          </mc:Fallback>
        </mc:AlternateContent>
      </w:r>
    </w:p>
    <w:p w14:paraId="7AFD83BC"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6AB3CC43" w14:textId="77777777" w:rsidR="00ED38BF" w:rsidRPr="00ED38BF" w:rsidRDefault="00ED38BF" w:rsidP="00ED38BF">
      <w:pPr>
        <w:widowControl/>
        <w:autoSpaceDE/>
        <w:autoSpaceDN/>
        <w:adjustRightInd/>
        <w:spacing w:after="120"/>
        <w:jc w:val="center"/>
        <w:rPr>
          <w:rFonts w:ascii="Calibri" w:eastAsia="Calibri" w:hAnsi="Calibri"/>
          <w:b/>
          <w:sz w:val="22"/>
          <w:szCs w:val="22"/>
          <w:lang w:val="en-GB"/>
        </w:rPr>
      </w:pPr>
      <w:r w:rsidRPr="00ED38BF">
        <w:rPr>
          <w:rFonts w:ascii="Calibri" w:eastAsia="Calibri" w:hAnsi="Calibri"/>
          <w:b/>
          <w:sz w:val="22"/>
          <w:szCs w:val="22"/>
          <w:lang w:val="en-GB"/>
        </w:rPr>
        <w:t>Stage Two</w:t>
      </w:r>
    </w:p>
    <w:p w14:paraId="0EB0280B" w14:textId="77777777" w:rsidR="00ED38BF" w:rsidRPr="00ED38BF" w:rsidRDefault="00FD04F5" w:rsidP="00ED38BF">
      <w:pPr>
        <w:widowControl/>
        <w:autoSpaceDE/>
        <w:autoSpaceDN/>
        <w:adjustRightInd/>
        <w:spacing w:after="200" w:line="276" w:lineRule="auto"/>
        <w:jc w:val="center"/>
        <w:rPr>
          <w:rFonts w:ascii="Calibri" w:eastAsia="Calibri" w:hAnsi="Calibri"/>
          <w:b/>
          <w:sz w:val="22"/>
          <w:szCs w:val="22"/>
          <w:lang w:val="en-GB"/>
        </w:rPr>
      </w:pPr>
      <w:r>
        <w:rPr>
          <w:noProof/>
          <w:lang w:val="en-GB" w:eastAsia="en-GB"/>
        </w:rPr>
        <mc:AlternateContent>
          <mc:Choice Requires="wps">
            <w:drawing>
              <wp:anchor distT="0" distB="0" distL="114300" distR="114300" simplePos="0" relativeHeight="251679744" behindDoc="0" locked="0" layoutInCell="1" allowOverlap="1" wp14:anchorId="73430C20" wp14:editId="6E352FD8">
                <wp:simplePos x="0" y="0"/>
                <wp:positionH relativeFrom="column">
                  <wp:posOffset>-38100</wp:posOffset>
                </wp:positionH>
                <wp:positionV relativeFrom="paragraph">
                  <wp:posOffset>220345</wp:posOffset>
                </wp:positionV>
                <wp:extent cx="5972175" cy="5133975"/>
                <wp:effectExtent l="0" t="0" r="9525" b="952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5133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131DAD" id="Rectangle 304" o:spid="_x0000_s1026" style="position:absolute;margin-left:-3pt;margin-top:17.35pt;width:470.25pt;height:40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" filled="f" strokecolor="windowText">
                <v:path arrowok="t"/>
              </v:rect>
            </w:pict>
          </mc:Fallback>
        </mc:AlternateContent>
      </w:r>
      <w:r w:rsidR="00ED38BF" w:rsidRPr="00ED38BF">
        <w:rPr>
          <w:rFonts w:ascii="Calibri" w:eastAsia="Calibri" w:hAnsi="Calibri"/>
          <w:b/>
          <w:sz w:val="22"/>
          <w:szCs w:val="22"/>
          <w:lang w:val="en-GB"/>
        </w:rPr>
        <w:t>Formal Stage</w:t>
      </w:r>
    </w:p>
    <w:p w14:paraId="16FCF196" w14:textId="77777777" w:rsidR="00ED38BF" w:rsidRPr="00ED38BF" w:rsidRDefault="00FD04F5" w:rsidP="00ED38BF">
      <w:pPr>
        <w:widowControl/>
        <w:autoSpaceDE/>
        <w:autoSpaceDN/>
        <w:adjustRightInd/>
        <w:spacing w:after="200" w:line="276" w:lineRule="auto"/>
        <w:jc w:val="center"/>
        <w:rPr>
          <w:rFonts w:ascii="Calibri" w:eastAsia="Calibri" w:hAnsi="Calibri"/>
          <w:sz w:val="22"/>
          <w:szCs w:val="22"/>
          <w:lang w:val="en-GB"/>
        </w:rPr>
      </w:pPr>
      <w:r>
        <w:rPr>
          <w:noProof/>
          <w:lang w:val="en-GB" w:eastAsia="en-GB"/>
        </w:rPr>
        <mc:AlternateContent>
          <mc:Choice Requires="wps">
            <w:drawing>
              <wp:anchor distT="4294967295" distB="4294967295" distL="114300" distR="114300" simplePos="0" relativeHeight="251659264" behindDoc="0" locked="0" layoutInCell="1" allowOverlap="1" wp14:anchorId="09795401" wp14:editId="0E985873">
                <wp:simplePos x="0" y="0"/>
                <wp:positionH relativeFrom="column">
                  <wp:posOffset>3105150</wp:posOffset>
                </wp:positionH>
                <wp:positionV relativeFrom="paragraph">
                  <wp:posOffset>3280409</wp:posOffset>
                </wp:positionV>
                <wp:extent cx="371475" cy="0"/>
                <wp:effectExtent l="0" t="76200" r="9525"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016648" id="Straight Arrow Connector 27" o:spid="_x0000_s1026" type="#_x0000_t32" style="position:absolute;margin-left:244.5pt;margin-top:258.3pt;width:2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0585DC18" wp14:editId="7B592D8D">
                <wp:simplePos x="0" y="0"/>
                <wp:positionH relativeFrom="column">
                  <wp:posOffset>1171575</wp:posOffset>
                </wp:positionH>
                <wp:positionV relativeFrom="paragraph">
                  <wp:posOffset>4330065</wp:posOffset>
                </wp:positionV>
                <wp:extent cx="3505200" cy="4762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76250"/>
                        </a:xfrm>
                        <a:prstGeom prst="rect">
                          <a:avLst/>
                        </a:prstGeom>
                        <a:solidFill>
                          <a:srgbClr val="FFFFFF"/>
                        </a:solidFill>
                        <a:ln w="9525">
                          <a:solidFill>
                            <a:srgbClr val="000000"/>
                          </a:solidFill>
                          <a:miter lim="800000"/>
                          <a:headEnd/>
                          <a:tailEnd/>
                        </a:ln>
                      </wps:spPr>
                      <wps:txbx>
                        <w:txbxContent>
                          <w:p w14:paraId="45D7BF0C" w14:textId="77777777" w:rsidR="00ED38BF" w:rsidRDefault="00ED38BF" w:rsidP="00ED38BF">
                            <w:pPr>
                              <w:jc w:val="center"/>
                            </w:pPr>
                            <w:r>
                              <w:t>Complainant unhappy with process followed and decides to proceed to Stage Three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85DC18" id="Text Box 17" o:spid="_x0000_s1032" type="#_x0000_t202" style="position:absolute;left:0;text-align:left;margin-left:92.25pt;margin-top:340.95pt;width:276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4ZKAIAAE8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">
                <v:textbox>
                  <w:txbxContent>
                    <w:p w14:paraId="45D7BF0C" w14:textId="77777777" w:rsidR="00ED38BF" w:rsidRDefault="00ED38BF" w:rsidP="00ED38BF">
                      <w:pPr>
                        <w:jc w:val="center"/>
                      </w:pPr>
                      <w:r>
                        <w:t>Complainant unhappy with process followed and decides to proceed to Stage Three</w:t>
                      </w:r>
                    </w:p>
                  </w:txbxContent>
                </v:textbox>
              </v:shape>
            </w:pict>
          </mc:Fallback>
        </mc:AlternateContent>
      </w:r>
      <w:r>
        <w:rPr>
          <w:noProof/>
          <w:lang w:val="en-GB" w:eastAsia="en-GB"/>
        </w:rPr>
        <mc:AlternateContent>
          <mc:Choice Requires="wps">
            <w:drawing>
              <wp:anchor distT="0" distB="0" distL="114299" distR="114299" simplePos="0" relativeHeight="251658240" behindDoc="0" locked="0" layoutInCell="1" allowOverlap="1" wp14:anchorId="27357A34" wp14:editId="499DD9A8">
                <wp:simplePos x="0" y="0"/>
                <wp:positionH relativeFrom="column">
                  <wp:posOffset>2666999</wp:posOffset>
                </wp:positionH>
                <wp:positionV relativeFrom="paragraph">
                  <wp:posOffset>4039870</wp:posOffset>
                </wp:positionV>
                <wp:extent cx="0" cy="287655"/>
                <wp:effectExtent l="95250" t="0" r="38100" b="361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6FA82F" id="Straight Arrow Connector 26" o:spid="_x0000_s1026" type="#_x0000_t32" style="position:absolute;margin-left:210pt;margin-top:318.1pt;width:0;height:22.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47B3E7C9" wp14:editId="5BCFD71F">
                <wp:simplePos x="0" y="0"/>
                <wp:positionH relativeFrom="column">
                  <wp:posOffset>2171700</wp:posOffset>
                </wp:positionH>
                <wp:positionV relativeFrom="paragraph">
                  <wp:posOffset>3717925</wp:posOffset>
                </wp:positionV>
                <wp:extent cx="619125" cy="3238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solidFill>
                          <a:srgbClr val="FFFFFF"/>
                        </a:solidFill>
                        <a:ln w="9525">
                          <a:solidFill>
                            <a:srgbClr val="000000"/>
                          </a:solidFill>
                          <a:miter lim="800000"/>
                          <a:headEnd/>
                          <a:tailEnd/>
                        </a:ln>
                      </wps:spPr>
                      <wps:txbx>
                        <w:txbxContent>
                          <w:p w14:paraId="38A9DB46" w14:textId="77777777" w:rsidR="00ED38BF" w:rsidRDefault="00ED38BF" w:rsidP="00ED38BF">
                            <w:pPr>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B3E7C9" id="Text Box 16" o:spid="_x0000_s1033" type="#_x0000_t202" style="position:absolute;left:0;text-align:left;margin-left:171pt;margin-top:292.75pt;width:48.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">
                <v:textbox>
                  <w:txbxContent>
                    <w:p w14:paraId="38A9DB46" w14:textId="77777777" w:rsidR="00ED38BF" w:rsidRDefault="00ED38BF" w:rsidP="00ED38BF">
                      <w:pPr>
                        <w:jc w:val="center"/>
                      </w:pPr>
                      <w:r>
                        <w:t>No</w:t>
                      </w:r>
                    </w:p>
                  </w:txbxContent>
                </v:textbox>
              </v:shape>
            </w:pict>
          </mc:Fallback>
        </mc:AlternateContent>
      </w:r>
      <w:r>
        <w:rPr>
          <w:noProof/>
          <w:lang w:val="en-GB" w:eastAsia="en-GB"/>
        </w:rPr>
        <mc:AlternateContent>
          <mc:Choice Requires="wps">
            <w:drawing>
              <wp:anchor distT="0" distB="0" distL="114299" distR="114299" simplePos="0" relativeHeight="251657216" behindDoc="0" locked="0" layoutInCell="1" allowOverlap="1" wp14:anchorId="4F7C9694" wp14:editId="79A98F31">
                <wp:simplePos x="0" y="0"/>
                <wp:positionH relativeFrom="column">
                  <wp:posOffset>2476499</wp:posOffset>
                </wp:positionH>
                <wp:positionV relativeFrom="paragraph">
                  <wp:posOffset>3430270</wp:posOffset>
                </wp:positionV>
                <wp:extent cx="0" cy="287655"/>
                <wp:effectExtent l="95250" t="0" r="38100" b="361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6B9A8" id="Straight Arrow Connector 25" o:spid="_x0000_s1026" type="#_x0000_t32" style="position:absolute;margin-left:195pt;margin-top:270.1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78E74C6C" wp14:editId="5C6BD4BA">
                <wp:simplePos x="0" y="0"/>
                <wp:positionH relativeFrom="column">
                  <wp:posOffset>3475990</wp:posOffset>
                </wp:positionH>
                <wp:positionV relativeFrom="paragraph">
                  <wp:posOffset>3106420</wp:posOffset>
                </wp:positionV>
                <wp:extent cx="619125" cy="3238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solidFill>
                          <a:srgbClr val="FFFFFF"/>
                        </a:solidFill>
                        <a:ln w="9525">
                          <a:solidFill>
                            <a:srgbClr val="000000"/>
                          </a:solidFill>
                          <a:miter lim="800000"/>
                          <a:headEnd/>
                          <a:tailEnd/>
                        </a:ln>
                      </wps:spPr>
                      <wps:txbx>
                        <w:txbxContent>
                          <w:p w14:paraId="30659AC7" w14:textId="77777777" w:rsidR="00ED38BF" w:rsidRDefault="00ED38BF" w:rsidP="00ED38BF">
                            <w:pPr>
                              <w:jc w:val="center"/>
                            </w:pPr>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74C6C" id="Text Box 15" o:spid="_x0000_s1034" type="#_x0000_t202" style="position:absolute;left:0;text-align:left;margin-left:273.7pt;margin-top:244.6pt;width:48.7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">
                <v:textbox>
                  <w:txbxContent>
                    <w:p w14:paraId="30659AC7" w14:textId="77777777" w:rsidR="00ED38BF" w:rsidRDefault="00ED38BF" w:rsidP="00ED38BF">
                      <w:pPr>
                        <w:jc w:val="center"/>
                      </w:pPr>
                      <w:r>
                        <w:t>Yes</w:t>
                      </w:r>
                    </w:p>
                  </w:txbxContent>
                </v:textbox>
              </v:shape>
            </w:pict>
          </mc:Fallback>
        </mc:AlternateContent>
      </w:r>
      <w:r>
        <w:rPr>
          <w:noProof/>
          <w:lang w:val="en-GB" w:eastAsia="en-GB"/>
        </w:rPr>
        <mc:AlternateContent>
          <mc:Choice Requires="wps">
            <w:drawing>
              <wp:anchor distT="0" distB="0" distL="114300" distR="114300" simplePos="0" relativeHeight="251645952" behindDoc="0" locked="0" layoutInCell="1" allowOverlap="1" wp14:anchorId="2FCCC966" wp14:editId="5E57221F">
                <wp:simplePos x="0" y="0"/>
                <wp:positionH relativeFrom="column">
                  <wp:posOffset>1828800</wp:posOffset>
                </wp:positionH>
                <wp:positionV relativeFrom="paragraph">
                  <wp:posOffset>3106420</wp:posOffset>
                </wp:positionV>
                <wp:extent cx="1276350" cy="323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14:paraId="32E965B2" w14:textId="77777777" w:rsidR="00ED38BF" w:rsidRDefault="00ED38BF" w:rsidP="00ED38BF">
                            <w:pPr>
                              <w:jc w:val="center"/>
                            </w:pPr>
                            <w:r>
                              <w:t>Resolved?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CC966" id="Text Box 14" o:spid="_x0000_s1035" type="#_x0000_t202" style="position:absolute;left:0;text-align:left;margin-left:2in;margin-top:244.6pt;width:100.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scJwIAAE8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">
                <v:textbox>
                  <w:txbxContent>
                    <w:p w14:paraId="32E965B2" w14:textId="77777777" w:rsidR="00ED38BF" w:rsidRDefault="00ED38BF" w:rsidP="00ED38BF">
                      <w:pPr>
                        <w:jc w:val="center"/>
                      </w:pPr>
                      <w:r>
                        <w:t>Resolved?</w:t>
                      </w:r>
                    </w:p>
                  </w:txbxContent>
                </v:textbox>
              </v:shape>
            </w:pict>
          </mc:Fallback>
        </mc:AlternateContent>
      </w:r>
      <w:r>
        <w:rPr>
          <w:noProof/>
          <w:lang w:val="en-GB" w:eastAsia="en-GB"/>
        </w:rPr>
        <mc:AlternateContent>
          <mc:Choice Requires="wps">
            <w:drawing>
              <wp:anchor distT="0" distB="0" distL="114299" distR="114299" simplePos="0" relativeHeight="251656192" behindDoc="0" locked="0" layoutInCell="1" allowOverlap="1" wp14:anchorId="4FC4F7D2" wp14:editId="52641718">
                <wp:simplePos x="0" y="0"/>
                <wp:positionH relativeFrom="column">
                  <wp:posOffset>2466974</wp:posOffset>
                </wp:positionH>
                <wp:positionV relativeFrom="paragraph">
                  <wp:posOffset>2811145</wp:posOffset>
                </wp:positionV>
                <wp:extent cx="0" cy="287655"/>
                <wp:effectExtent l="95250" t="0" r="38100" b="361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AEB77C" id="Straight Arrow Connector 24" o:spid="_x0000_s1026" type="#_x0000_t32" style="position:absolute;margin-left:194.25pt;margin-top:221.35pt;width:0;height:22.6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0" distB="0" distL="114299" distR="114299" simplePos="0" relativeHeight="251655168" behindDoc="0" locked="0" layoutInCell="1" allowOverlap="1" wp14:anchorId="64D6CB75" wp14:editId="1F483C3F">
                <wp:simplePos x="0" y="0"/>
                <wp:positionH relativeFrom="column">
                  <wp:posOffset>2962274</wp:posOffset>
                </wp:positionH>
                <wp:positionV relativeFrom="paragraph">
                  <wp:posOffset>2192020</wp:posOffset>
                </wp:positionV>
                <wp:extent cx="0" cy="287655"/>
                <wp:effectExtent l="95250" t="0" r="38100" b="361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179D49" id="Straight Arrow Connector 23" o:spid="_x0000_s1026" type="#_x0000_t32" style="position:absolute;margin-left:233.25pt;margin-top:172.6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0" distB="0" distL="114299" distR="114299" simplePos="0" relativeHeight="251652096" behindDoc="0" locked="0" layoutInCell="1" allowOverlap="1" wp14:anchorId="313BF037" wp14:editId="637B31B7">
                <wp:simplePos x="0" y="0"/>
                <wp:positionH relativeFrom="column">
                  <wp:posOffset>2971799</wp:posOffset>
                </wp:positionH>
                <wp:positionV relativeFrom="paragraph">
                  <wp:posOffset>1572895</wp:posOffset>
                </wp:positionV>
                <wp:extent cx="0" cy="287655"/>
                <wp:effectExtent l="95250" t="0" r="38100" b="361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AB2D9E" id="Straight Arrow Connector 20" o:spid="_x0000_s1026" type="#_x0000_t32" style="position:absolute;margin-left:234pt;margin-top:123.85pt;width:0;height:22.6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" strokecolor="windowText">
                <v:stroke endarrow="open"/>
                <o:lock v:ext="edit" shapetype="f"/>
              </v:shape>
            </w:pict>
          </mc:Fallback>
        </mc:AlternateContent>
      </w:r>
      <w:r>
        <w:rPr>
          <w:noProof/>
          <w:lang w:val="en-GB" w:eastAsia="en-GB"/>
        </w:rPr>
        <mc:AlternateContent>
          <mc:Choice Requires="wps">
            <w:drawing>
              <wp:anchor distT="0" distB="0" distL="114299" distR="114299" simplePos="0" relativeHeight="251651072" behindDoc="0" locked="0" layoutInCell="1" allowOverlap="1" wp14:anchorId="082F1B1E" wp14:editId="122FF504">
                <wp:simplePos x="0" y="0"/>
                <wp:positionH relativeFrom="column">
                  <wp:posOffset>2962274</wp:posOffset>
                </wp:positionH>
                <wp:positionV relativeFrom="paragraph">
                  <wp:posOffset>963295</wp:posOffset>
                </wp:positionV>
                <wp:extent cx="0" cy="287655"/>
                <wp:effectExtent l="95250" t="0" r="38100" b="361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447AF5" id="Straight Arrow Connector 19" o:spid="_x0000_s1026" type="#_x0000_t32" style="position:absolute;margin-left:233.25pt;margin-top:75.85pt;width:0;height:22.6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54D746E2" wp14:editId="61C7414A">
                <wp:simplePos x="0" y="0"/>
                <wp:positionH relativeFrom="column">
                  <wp:posOffset>2057400</wp:posOffset>
                </wp:positionH>
                <wp:positionV relativeFrom="paragraph">
                  <wp:posOffset>638810</wp:posOffset>
                </wp:positionV>
                <wp:extent cx="1819275" cy="3238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23850"/>
                        </a:xfrm>
                        <a:prstGeom prst="rect">
                          <a:avLst/>
                        </a:prstGeom>
                        <a:solidFill>
                          <a:srgbClr val="FFFFFF"/>
                        </a:solidFill>
                        <a:ln w="9525">
                          <a:solidFill>
                            <a:srgbClr val="000000"/>
                          </a:solidFill>
                          <a:miter lim="800000"/>
                          <a:headEnd/>
                          <a:tailEnd/>
                        </a:ln>
                      </wps:spPr>
                      <wps:txbx>
                        <w:txbxContent>
                          <w:p w14:paraId="77B5DE1D" w14:textId="77777777" w:rsidR="00ED38BF" w:rsidRDefault="00ED38BF" w:rsidP="00ED38BF">
                            <w:pPr>
                              <w:jc w:val="center"/>
                            </w:pPr>
                            <w:r>
                              <w:t>School receives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D746E2" id="Text Box 12" o:spid="_x0000_s1036" type="#_x0000_t202" style="position:absolute;left:0;text-align:left;margin-left:162pt;margin-top:50.3pt;width:143.2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">
                <v:textbox>
                  <w:txbxContent>
                    <w:p w14:paraId="77B5DE1D" w14:textId="77777777" w:rsidR="00ED38BF" w:rsidRDefault="00ED38BF" w:rsidP="00ED38BF">
                      <w:pPr>
                        <w:jc w:val="center"/>
                      </w:pPr>
                      <w:r>
                        <w:t>School receives letter</w:t>
                      </w:r>
                    </w:p>
                  </w:txbxContent>
                </v:textbox>
              </v:shape>
            </w:pict>
          </mc:Fallback>
        </mc:AlternateContent>
      </w:r>
      <w:r>
        <w:rPr>
          <w:noProof/>
          <w:lang w:val="en-GB" w:eastAsia="en-GB"/>
        </w:rPr>
        <mc:AlternateContent>
          <mc:Choice Requires="wps">
            <w:drawing>
              <wp:anchor distT="0" distB="0" distL="114299" distR="114299" simplePos="0" relativeHeight="251650048" behindDoc="0" locked="0" layoutInCell="1" allowOverlap="1" wp14:anchorId="34209105" wp14:editId="60683E30">
                <wp:simplePos x="0" y="0"/>
                <wp:positionH relativeFrom="column">
                  <wp:posOffset>2962274</wp:posOffset>
                </wp:positionH>
                <wp:positionV relativeFrom="paragraph">
                  <wp:posOffset>344170</wp:posOffset>
                </wp:positionV>
                <wp:extent cx="0" cy="287655"/>
                <wp:effectExtent l="95250" t="0" r="38100" b="361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4B6B0D" id="Straight Arrow Connector 18" o:spid="_x0000_s1026" type="#_x0000_t32" style="position:absolute;margin-left:233.25pt;margin-top:27.1pt;width:0;height:22.6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1A269B52" wp14:editId="56215122">
                <wp:simplePos x="0" y="0"/>
                <wp:positionH relativeFrom="column">
                  <wp:posOffset>1295400</wp:posOffset>
                </wp:positionH>
                <wp:positionV relativeFrom="paragraph">
                  <wp:posOffset>19685</wp:posOffset>
                </wp:positionV>
                <wp:extent cx="3248025" cy="3238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9525">
                          <a:solidFill>
                            <a:srgbClr val="000000"/>
                          </a:solidFill>
                          <a:miter lim="800000"/>
                          <a:headEnd/>
                          <a:tailEnd/>
                        </a:ln>
                      </wps:spPr>
                      <wps:txbx>
                        <w:txbxContent>
                          <w:p w14:paraId="66A7DC4E" w14:textId="77777777" w:rsidR="00ED38BF" w:rsidRDefault="00ED38BF" w:rsidP="00ED38BF">
                            <w:pPr>
                              <w:jc w:val="center"/>
                            </w:pPr>
                            <w:r>
                              <w:t xml:space="preserve">Complainant writes to Headteacher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269B52" id="Text Box 11" o:spid="_x0000_s1037" type="#_x0000_t202" style="position:absolute;left:0;text-align:left;margin-left:102pt;margin-top:1.55pt;width:255.7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">
                <v:textbox>
                  <w:txbxContent>
                    <w:p w14:paraId="66A7DC4E" w14:textId="77777777" w:rsidR="00ED38BF" w:rsidRDefault="00ED38BF" w:rsidP="00ED38BF">
                      <w:pPr>
                        <w:jc w:val="center"/>
                      </w:pPr>
                      <w:r>
                        <w:t xml:space="preserve">Complainant writes to Headteacher </w:t>
                      </w:r>
                    </w:p>
                  </w:txbxContent>
                </v:textbox>
              </v:shape>
            </w:pict>
          </mc:Fallback>
        </mc:AlternateContent>
      </w:r>
    </w:p>
    <w:p w14:paraId="00CCB4D4"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68480" behindDoc="0" locked="0" layoutInCell="1" allowOverlap="1" wp14:anchorId="573275F8" wp14:editId="45E48528">
                <wp:simplePos x="0" y="0"/>
                <wp:positionH relativeFrom="column">
                  <wp:posOffset>4943475</wp:posOffset>
                </wp:positionH>
                <wp:positionV relativeFrom="paragraph">
                  <wp:posOffset>309880</wp:posOffset>
                </wp:positionV>
                <wp:extent cx="971550" cy="32385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3850"/>
                        </a:xfrm>
                        <a:prstGeom prst="rect">
                          <a:avLst/>
                        </a:prstGeom>
                        <a:solidFill>
                          <a:srgbClr val="FFFFFF"/>
                        </a:solidFill>
                        <a:ln w="9525">
                          <a:noFill/>
                          <a:miter lim="800000"/>
                          <a:headEnd/>
                          <a:tailEnd/>
                        </a:ln>
                      </wps:spPr>
                      <wps:txbx>
                        <w:txbxContent>
                          <w:p w14:paraId="47FB511B" w14:textId="77777777" w:rsidR="00ED38BF" w:rsidRDefault="00ED38BF" w:rsidP="00ED38BF">
                            <w:pPr>
                              <w:jc w:val="center"/>
                            </w:pPr>
                            <w:r>
                              <w:t>Day 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3275F8" id="Text Box 293" o:spid="_x0000_s1038" type="#_x0000_t202" style="position:absolute;margin-left:389.25pt;margin-top:24.4pt;width:76.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ThJAIAACg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" stroked="f">
                <v:textbox>
                  <w:txbxContent>
                    <w:p w14:paraId="47FB511B" w14:textId="77777777" w:rsidR="00ED38BF" w:rsidRDefault="00ED38BF" w:rsidP="00ED38BF">
                      <w:pPr>
                        <w:jc w:val="center"/>
                      </w:pPr>
                      <w:r>
                        <w:t>Day One</w:t>
                      </w:r>
                    </w:p>
                  </w:txbxContent>
                </v:textbox>
              </v:shape>
            </w:pict>
          </mc:Fallback>
        </mc:AlternateContent>
      </w:r>
    </w:p>
    <w:p w14:paraId="4841D85F"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21168690"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44928" behindDoc="0" locked="0" layoutInCell="1" allowOverlap="1" wp14:anchorId="6AD5361B" wp14:editId="10899D34">
                <wp:simplePos x="0" y="0"/>
                <wp:positionH relativeFrom="column">
                  <wp:posOffset>485775</wp:posOffset>
                </wp:positionH>
                <wp:positionV relativeFrom="paragraph">
                  <wp:posOffset>278765</wp:posOffset>
                </wp:positionV>
                <wp:extent cx="4057650" cy="3105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10515"/>
                        </a:xfrm>
                        <a:prstGeom prst="rect">
                          <a:avLst/>
                        </a:prstGeom>
                        <a:solidFill>
                          <a:srgbClr val="FFFFFF"/>
                        </a:solidFill>
                        <a:ln w="9525">
                          <a:solidFill>
                            <a:srgbClr val="000000"/>
                          </a:solidFill>
                          <a:miter lim="800000"/>
                          <a:headEnd/>
                          <a:tailEnd/>
                        </a:ln>
                      </wps:spPr>
                      <wps:txbx>
                        <w:txbxContent>
                          <w:p w14:paraId="72A841FB" w14:textId="77777777" w:rsidR="00ED38BF" w:rsidRDefault="00ED38BF" w:rsidP="00ED38BF">
                            <w:pPr>
                              <w:jc w:val="center"/>
                            </w:pPr>
                            <w:r>
                              <w:t>Headteacher writes setting out investigation arrangements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D5361B" id="Text Box 13" o:spid="_x0000_s1039" type="#_x0000_t202" style="position:absolute;margin-left:38.25pt;margin-top:21.95pt;width:319.5pt;height:2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">
                <v:textbox>
                  <w:txbxContent>
                    <w:p w14:paraId="72A841FB" w14:textId="77777777" w:rsidR="00ED38BF" w:rsidRDefault="00ED38BF" w:rsidP="00ED38BF">
                      <w:pPr>
                        <w:jc w:val="center"/>
                      </w:pPr>
                      <w:r>
                        <w:t>Headteacher writes setting out investigation arrangements</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0A607CE1" wp14:editId="32A384ED">
                <wp:simplePos x="0" y="0"/>
                <wp:positionH relativeFrom="column">
                  <wp:posOffset>4991100</wp:posOffset>
                </wp:positionH>
                <wp:positionV relativeFrom="paragraph">
                  <wp:posOffset>273050</wp:posOffset>
                </wp:positionV>
                <wp:extent cx="847725" cy="40767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7670"/>
                        </a:xfrm>
                        <a:prstGeom prst="rect">
                          <a:avLst/>
                        </a:prstGeom>
                        <a:solidFill>
                          <a:srgbClr val="FFFFFF"/>
                        </a:solidFill>
                        <a:ln w="9525">
                          <a:noFill/>
                          <a:miter lim="800000"/>
                          <a:headEnd/>
                          <a:tailEnd/>
                        </a:ln>
                      </wps:spPr>
                      <wps:txbx>
                        <w:txbxContent>
                          <w:p w14:paraId="396C81C0" w14:textId="77777777" w:rsidR="00ED38BF" w:rsidRDefault="00ED38BF" w:rsidP="00ED38BF">
                            <w:pPr>
                              <w:jc w:val="center"/>
                            </w:pPr>
                            <w:r>
                              <w:t>By Day Five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607CE1" id="Text Box 294" o:spid="_x0000_s1040" type="#_x0000_t202" style="position:absolute;margin-left:393pt;margin-top:21.5pt;width:66.7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" stroked="f">
                <v:textbox>
                  <w:txbxContent>
                    <w:p w14:paraId="396C81C0" w14:textId="77777777" w:rsidR="00ED38BF" w:rsidRDefault="00ED38BF" w:rsidP="00ED38BF">
                      <w:pPr>
                        <w:jc w:val="center"/>
                      </w:pPr>
                      <w:r>
                        <w:t>By Day Five</w:t>
                      </w:r>
                    </w:p>
                  </w:txbxContent>
                </v:textbox>
              </v:shape>
            </w:pict>
          </mc:Fallback>
        </mc:AlternateContent>
      </w:r>
    </w:p>
    <w:p w14:paraId="7834FD47"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23E58B20"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53120" behindDoc="0" locked="0" layoutInCell="1" allowOverlap="1" wp14:anchorId="462F52FC" wp14:editId="208F740D">
                <wp:simplePos x="0" y="0"/>
                <wp:positionH relativeFrom="column">
                  <wp:posOffset>2066925</wp:posOffset>
                </wp:positionH>
                <wp:positionV relativeFrom="paragraph">
                  <wp:posOffset>254000</wp:posOffset>
                </wp:positionV>
                <wp:extent cx="1925955" cy="3238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323850"/>
                        </a:xfrm>
                        <a:prstGeom prst="rect">
                          <a:avLst/>
                        </a:prstGeom>
                        <a:solidFill>
                          <a:srgbClr val="FFFFFF"/>
                        </a:solidFill>
                        <a:ln w="9525">
                          <a:solidFill>
                            <a:srgbClr val="000000"/>
                          </a:solidFill>
                          <a:miter lim="800000"/>
                          <a:headEnd/>
                          <a:tailEnd/>
                        </a:ln>
                      </wps:spPr>
                      <wps:txbx>
                        <w:txbxContent>
                          <w:p w14:paraId="14ACBCAA" w14:textId="77777777" w:rsidR="00ED38BF" w:rsidRDefault="00ED38BF" w:rsidP="00ED38BF">
                            <w:pPr>
                              <w:jc w:val="center"/>
                            </w:pPr>
                            <w:r>
                              <w:t>Investigation concluded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F52FC" id="Text Box 21" o:spid="_x0000_s1041" type="#_x0000_t202" style="position:absolute;margin-left:162.75pt;margin-top:20pt;width:151.6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">
                <v:textbox>
                  <w:txbxContent>
                    <w:p w14:paraId="14ACBCAA" w14:textId="77777777" w:rsidR="00ED38BF" w:rsidRDefault="00ED38BF" w:rsidP="00ED38BF">
                      <w:pPr>
                        <w:jc w:val="center"/>
                      </w:pPr>
                      <w:r>
                        <w:t>Investigation concluded</w:t>
                      </w:r>
                    </w:p>
                  </w:txbxContent>
                </v:textbox>
              </v:shape>
            </w:pict>
          </mc:Fallback>
        </mc:AlternateContent>
      </w:r>
    </w:p>
    <w:p w14:paraId="381707B1"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668EEC90"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54144" behindDoc="0" locked="0" layoutInCell="1" allowOverlap="1" wp14:anchorId="3A63DCC8" wp14:editId="2419B821">
                <wp:simplePos x="0" y="0"/>
                <wp:positionH relativeFrom="column">
                  <wp:posOffset>504825</wp:posOffset>
                </wp:positionH>
                <wp:positionV relativeFrom="paragraph">
                  <wp:posOffset>224155</wp:posOffset>
                </wp:positionV>
                <wp:extent cx="4237355" cy="3238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23850"/>
                        </a:xfrm>
                        <a:prstGeom prst="rect">
                          <a:avLst/>
                        </a:prstGeom>
                        <a:solidFill>
                          <a:srgbClr val="FFFFFF"/>
                        </a:solidFill>
                        <a:ln w="9525">
                          <a:solidFill>
                            <a:srgbClr val="000000"/>
                          </a:solidFill>
                          <a:miter lim="800000"/>
                          <a:headEnd/>
                          <a:tailEnd/>
                        </a:ln>
                      </wps:spPr>
                      <wps:txbx>
                        <w:txbxContent>
                          <w:p w14:paraId="2927A34E" w14:textId="77777777" w:rsidR="00ED38BF" w:rsidRDefault="00ED38BF" w:rsidP="00ED38BF">
                            <w:pPr>
                              <w:jc w:val="center"/>
                            </w:pPr>
                            <w:r>
                              <w:t>Headteacher writes to complainant with outcomes of investigation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63DCC8" id="Text Box 22" o:spid="_x0000_s1042" type="#_x0000_t202" style="position:absolute;margin-left:39.75pt;margin-top:17.65pt;width:333.6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">
                <v:textbox>
                  <w:txbxContent>
                    <w:p w14:paraId="2927A34E" w14:textId="77777777" w:rsidR="00ED38BF" w:rsidRDefault="00ED38BF" w:rsidP="00ED38BF">
                      <w:pPr>
                        <w:jc w:val="center"/>
                      </w:pPr>
                      <w:r>
                        <w:t>Headteacher writes to complainant with outcomes of investigation</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9B98ACE" wp14:editId="2E0EB8E2">
                <wp:simplePos x="0" y="0"/>
                <wp:positionH relativeFrom="column">
                  <wp:posOffset>4981575</wp:posOffset>
                </wp:positionH>
                <wp:positionV relativeFrom="paragraph">
                  <wp:posOffset>142875</wp:posOffset>
                </wp:positionV>
                <wp:extent cx="895350" cy="485775"/>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FFFFFF"/>
                        </a:solidFill>
                        <a:ln w="9525">
                          <a:noFill/>
                          <a:miter lim="800000"/>
                          <a:headEnd/>
                          <a:tailEnd/>
                        </a:ln>
                      </wps:spPr>
                      <wps:txbx>
                        <w:txbxContent>
                          <w:p w14:paraId="480F4B99" w14:textId="77777777" w:rsidR="00ED38BF" w:rsidRDefault="00ED38BF" w:rsidP="00ED38BF">
                            <w:pPr>
                              <w:jc w:val="center"/>
                            </w:pPr>
                            <w:r>
                              <w:t xml:space="preserve">By Day </w:t>
                            </w:r>
                            <w:proofErr w:type="gramStart"/>
                            <w:r>
                              <w:t>Twenty Five</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B98ACE" id="Text Box 295" o:spid="_x0000_s1043" type="#_x0000_t202" style="position:absolute;margin-left:392.25pt;margin-top:11.25pt;width:70.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" stroked="f">
                <v:textbox>
                  <w:txbxContent>
                    <w:p w14:paraId="480F4B99" w14:textId="77777777" w:rsidR="00ED38BF" w:rsidRDefault="00ED38BF" w:rsidP="00ED38BF">
                      <w:pPr>
                        <w:jc w:val="center"/>
                      </w:pPr>
                      <w:r>
                        <w:t xml:space="preserve">By Day </w:t>
                      </w:r>
                      <w:proofErr w:type="gramStart"/>
                      <w:r>
                        <w:t>Twenty Five</w:t>
                      </w:r>
                      <w:proofErr w:type="gramEnd"/>
                    </w:p>
                  </w:txbxContent>
                </v:textbox>
              </v:shape>
            </w:pict>
          </mc:Fallback>
        </mc:AlternateContent>
      </w:r>
    </w:p>
    <w:p w14:paraId="1416334C"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32BA9C10"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3C01E728"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300DBF1A"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1A690C8F" w14:textId="77777777" w:rsidR="00ED38BF" w:rsidRPr="00ED38BF" w:rsidRDefault="00ED38BF" w:rsidP="00ED38BF">
      <w:pPr>
        <w:widowControl/>
        <w:tabs>
          <w:tab w:val="left" w:pos="7875"/>
        </w:tabs>
        <w:autoSpaceDE/>
        <w:autoSpaceDN/>
        <w:adjustRightInd/>
        <w:spacing w:after="200" w:line="276" w:lineRule="auto"/>
        <w:rPr>
          <w:rFonts w:ascii="Calibri" w:eastAsia="Calibri" w:hAnsi="Calibri"/>
          <w:sz w:val="22"/>
          <w:szCs w:val="22"/>
          <w:lang w:val="en-GB"/>
        </w:rPr>
        <w:sectPr w:rsidR="00ED38BF" w:rsidRPr="00ED38BF">
          <w:pgSz w:w="11906" w:h="16838"/>
          <w:pgMar w:top="1440" w:right="1440" w:bottom="1440" w:left="1440" w:header="708" w:footer="708" w:gutter="0"/>
          <w:cols w:space="708"/>
          <w:docGrid w:linePitch="360"/>
        </w:sectPr>
      </w:pPr>
    </w:p>
    <w:p w14:paraId="4B1381B2" w14:textId="77777777" w:rsidR="00ED38BF" w:rsidRPr="00ED38BF" w:rsidRDefault="00ED38BF" w:rsidP="00ED38BF">
      <w:pPr>
        <w:widowControl/>
        <w:tabs>
          <w:tab w:val="left" w:pos="7875"/>
        </w:tabs>
        <w:autoSpaceDE/>
        <w:autoSpaceDN/>
        <w:adjustRightInd/>
        <w:spacing w:after="120"/>
        <w:jc w:val="center"/>
        <w:rPr>
          <w:rFonts w:ascii="Calibri" w:eastAsia="Calibri" w:hAnsi="Calibri"/>
          <w:b/>
          <w:sz w:val="22"/>
          <w:szCs w:val="22"/>
          <w:lang w:val="en-GB"/>
        </w:rPr>
      </w:pPr>
      <w:r w:rsidRPr="00ED38BF">
        <w:rPr>
          <w:rFonts w:ascii="Calibri" w:eastAsia="Calibri" w:hAnsi="Calibri"/>
          <w:b/>
          <w:sz w:val="22"/>
          <w:szCs w:val="22"/>
          <w:lang w:val="en-GB"/>
        </w:rPr>
        <w:lastRenderedPageBreak/>
        <w:t>Stage Three</w:t>
      </w:r>
    </w:p>
    <w:p w14:paraId="466368E6" w14:textId="77777777" w:rsidR="00ED38BF" w:rsidRPr="00ED38BF" w:rsidRDefault="00FD04F5" w:rsidP="00ED38BF">
      <w:pPr>
        <w:widowControl/>
        <w:tabs>
          <w:tab w:val="left" w:pos="7875"/>
        </w:tabs>
        <w:autoSpaceDE/>
        <w:autoSpaceDN/>
        <w:adjustRightInd/>
        <w:spacing w:after="200" w:line="276" w:lineRule="auto"/>
        <w:jc w:val="center"/>
        <w:rPr>
          <w:rFonts w:ascii="Calibri" w:eastAsia="Calibri" w:hAnsi="Calibri"/>
          <w:b/>
          <w:sz w:val="22"/>
          <w:szCs w:val="22"/>
          <w:lang w:val="en-GB"/>
        </w:rPr>
      </w:pPr>
      <w:r>
        <w:rPr>
          <w:noProof/>
          <w:lang w:val="en-GB" w:eastAsia="en-GB"/>
        </w:rPr>
        <mc:AlternateContent>
          <mc:Choice Requires="wps">
            <w:drawing>
              <wp:anchor distT="0" distB="0" distL="114300" distR="114300" simplePos="0" relativeHeight="251680768" behindDoc="0" locked="0" layoutInCell="1" allowOverlap="1" wp14:anchorId="05D78AD9" wp14:editId="38F66B04">
                <wp:simplePos x="0" y="0"/>
                <wp:positionH relativeFrom="column">
                  <wp:posOffset>-85725</wp:posOffset>
                </wp:positionH>
                <wp:positionV relativeFrom="paragraph">
                  <wp:posOffset>248285</wp:posOffset>
                </wp:positionV>
                <wp:extent cx="6067425" cy="4724400"/>
                <wp:effectExtent l="0" t="0" r="9525" b="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4724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94E6F5" id="Rectangle 305" o:spid="_x0000_s1026" style="position:absolute;margin-left:-6.75pt;margin-top:19.55pt;width:477.7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" filled="f" strokecolor="windowText">
                <v:path arrowok="t"/>
              </v:rect>
            </w:pict>
          </mc:Fallback>
        </mc:AlternateContent>
      </w:r>
      <w:r w:rsidR="00CB6820">
        <w:rPr>
          <w:rFonts w:ascii="Calibri" w:eastAsia="Calibri" w:hAnsi="Calibri"/>
          <w:b/>
          <w:sz w:val="22"/>
          <w:szCs w:val="22"/>
          <w:lang w:val="en-GB"/>
        </w:rPr>
        <w:t>Governor</w:t>
      </w:r>
      <w:r w:rsidR="00ED38BF" w:rsidRPr="00ED38BF">
        <w:rPr>
          <w:rFonts w:ascii="Calibri" w:eastAsia="Calibri" w:hAnsi="Calibri"/>
          <w:b/>
          <w:sz w:val="22"/>
          <w:szCs w:val="22"/>
          <w:lang w:val="en-GB"/>
        </w:rPr>
        <w:t xml:space="preserve">s Review </w:t>
      </w:r>
      <w:r w:rsidR="001A3DF4">
        <w:rPr>
          <w:rFonts w:ascii="Calibri" w:eastAsia="Calibri" w:hAnsi="Calibri"/>
          <w:b/>
          <w:sz w:val="22"/>
          <w:szCs w:val="22"/>
          <w:lang w:val="en-GB"/>
        </w:rPr>
        <w:t>Panel</w:t>
      </w:r>
    </w:p>
    <w:p w14:paraId="6EBC1439" w14:textId="77777777" w:rsidR="00ED38BF" w:rsidRPr="00ED38BF" w:rsidRDefault="00FD04F5" w:rsidP="00ED38BF">
      <w:pPr>
        <w:widowControl/>
        <w:tabs>
          <w:tab w:val="left" w:pos="7875"/>
        </w:tabs>
        <w:autoSpaceDE/>
        <w:autoSpaceDN/>
        <w:adjustRightInd/>
        <w:spacing w:after="200" w:line="276" w:lineRule="auto"/>
        <w:jc w:val="center"/>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67456" behindDoc="0" locked="0" layoutInCell="1" allowOverlap="1" wp14:anchorId="60745D88" wp14:editId="6B350584">
                <wp:simplePos x="0" y="0"/>
                <wp:positionH relativeFrom="column">
                  <wp:posOffset>1495425</wp:posOffset>
                </wp:positionH>
                <wp:positionV relativeFrom="paragraph">
                  <wp:posOffset>3899535</wp:posOffset>
                </wp:positionV>
                <wp:extent cx="2828925" cy="561975"/>
                <wp:effectExtent l="0" t="0" r="9525"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61975"/>
                        </a:xfrm>
                        <a:prstGeom prst="rect">
                          <a:avLst/>
                        </a:prstGeom>
                        <a:solidFill>
                          <a:srgbClr val="FFFFFF"/>
                        </a:solidFill>
                        <a:ln w="9525">
                          <a:solidFill>
                            <a:srgbClr val="000000"/>
                          </a:solidFill>
                          <a:miter lim="800000"/>
                          <a:headEnd/>
                          <a:tailEnd/>
                        </a:ln>
                      </wps:spPr>
                      <wps:txbx>
                        <w:txbxContent>
                          <w:p w14:paraId="18ED7B95" w14:textId="77777777" w:rsidR="00ED38BF" w:rsidRDefault="00ED38BF" w:rsidP="00ED38BF">
                            <w:pPr>
                              <w:jc w:val="center"/>
                            </w:pPr>
                            <w:r>
                              <w:t xml:space="preserve">Complainant can write to Secretary of State if still not satisfied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745D88" id="Text Box 292" o:spid="_x0000_s1044" type="#_x0000_t202" style="position:absolute;left:0;text-align:left;margin-left:117.75pt;margin-top:307.05pt;width:222.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">
                <v:textbox>
                  <w:txbxContent>
                    <w:p w14:paraId="18ED7B95" w14:textId="77777777" w:rsidR="00ED38BF" w:rsidRDefault="00ED38BF" w:rsidP="00ED38BF">
                      <w:pPr>
                        <w:jc w:val="center"/>
                      </w:pPr>
                      <w:r>
                        <w:t xml:space="preserve">Complainant can write to Secretary of State if still not satisfied </w:t>
                      </w:r>
                    </w:p>
                  </w:txbxContent>
                </v:textbox>
              </v:shape>
            </w:pict>
          </mc:Fallback>
        </mc:AlternateContent>
      </w:r>
      <w:r>
        <w:rPr>
          <w:noProof/>
          <w:lang w:val="en-GB" w:eastAsia="en-GB"/>
        </w:rPr>
        <mc:AlternateContent>
          <mc:Choice Requires="wps">
            <w:drawing>
              <wp:anchor distT="0" distB="0" distL="114299" distR="114299" simplePos="0" relativeHeight="251677696" behindDoc="0" locked="0" layoutInCell="1" allowOverlap="1" wp14:anchorId="6C21945C" wp14:editId="5F456D8E">
                <wp:simplePos x="0" y="0"/>
                <wp:positionH relativeFrom="column">
                  <wp:posOffset>2647949</wp:posOffset>
                </wp:positionH>
                <wp:positionV relativeFrom="paragraph">
                  <wp:posOffset>3607435</wp:posOffset>
                </wp:positionV>
                <wp:extent cx="0" cy="287655"/>
                <wp:effectExtent l="95250" t="0" r="38100" b="3619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D18001" id="Straight Arrow Connector 302" o:spid="_x0000_s1026" type="#_x0000_t32" style="position:absolute;margin-left:208.5pt;margin-top:284.05pt;width:0;height:22.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676672" behindDoc="0" locked="0" layoutInCell="1" allowOverlap="1" wp14:anchorId="0588BC3A" wp14:editId="69A9B62A">
                <wp:simplePos x="0" y="0"/>
                <wp:positionH relativeFrom="column">
                  <wp:posOffset>2924175</wp:posOffset>
                </wp:positionH>
                <wp:positionV relativeFrom="paragraph">
                  <wp:posOffset>2840354</wp:posOffset>
                </wp:positionV>
                <wp:extent cx="676275" cy="0"/>
                <wp:effectExtent l="0" t="76200" r="9525" b="9525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179E6" id="Straight Arrow Connector 301" o:spid="_x0000_s1026" type="#_x0000_t32" style="position:absolute;margin-left:230.25pt;margin-top:223.65pt;width:53.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EBE52D5" wp14:editId="567C8C98">
                <wp:simplePos x="0" y="0"/>
                <wp:positionH relativeFrom="column">
                  <wp:posOffset>2219325</wp:posOffset>
                </wp:positionH>
                <wp:positionV relativeFrom="paragraph">
                  <wp:posOffset>3288030</wp:posOffset>
                </wp:positionV>
                <wp:extent cx="495300" cy="3238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23850"/>
                        </a:xfrm>
                        <a:prstGeom prst="rect">
                          <a:avLst/>
                        </a:prstGeom>
                        <a:solidFill>
                          <a:srgbClr val="FFFFFF"/>
                        </a:solidFill>
                        <a:ln w="9525">
                          <a:solidFill>
                            <a:srgbClr val="000000"/>
                          </a:solidFill>
                          <a:miter lim="800000"/>
                          <a:headEnd/>
                          <a:tailEnd/>
                        </a:ln>
                      </wps:spPr>
                      <wps:txbx>
                        <w:txbxContent>
                          <w:p w14:paraId="582307D6" w14:textId="77777777" w:rsidR="00ED38BF" w:rsidRDefault="00ED38BF" w:rsidP="00ED38BF">
                            <w:pPr>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BE52D5" id="Text Box 291" o:spid="_x0000_s1045" type="#_x0000_t202" style="position:absolute;left:0;text-align:left;margin-left:174.75pt;margin-top:258.9pt;width:39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">
                <v:textbox>
                  <w:txbxContent>
                    <w:p w14:paraId="582307D6" w14:textId="77777777" w:rsidR="00ED38BF" w:rsidRDefault="00ED38BF" w:rsidP="00ED38BF">
                      <w:pPr>
                        <w:jc w:val="center"/>
                      </w:pPr>
                      <w:r>
                        <w:t>No</w:t>
                      </w:r>
                    </w:p>
                  </w:txbxContent>
                </v:textbox>
              </v:shape>
            </w:pict>
          </mc:Fallback>
        </mc:AlternateContent>
      </w:r>
      <w:r>
        <w:rPr>
          <w:noProof/>
          <w:lang w:val="en-GB" w:eastAsia="en-GB"/>
        </w:rPr>
        <mc:AlternateContent>
          <mc:Choice Requires="wps">
            <w:drawing>
              <wp:anchor distT="0" distB="0" distL="114299" distR="114299" simplePos="0" relativeHeight="251675648" behindDoc="0" locked="0" layoutInCell="1" allowOverlap="1" wp14:anchorId="032A8D8C" wp14:editId="1284DDAC">
                <wp:simplePos x="0" y="0"/>
                <wp:positionH relativeFrom="column">
                  <wp:posOffset>2400299</wp:posOffset>
                </wp:positionH>
                <wp:positionV relativeFrom="paragraph">
                  <wp:posOffset>3014980</wp:posOffset>
                </wp:positionV>
                <wp:extent cx="0" cy="287655"/>
                <wp:effectExtent l="95250" t="0" r="38100" b="3619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EBA6A4" id="Straight Arrow Connector 300" o:spid="_x0000_s1026" type="#_x0000_t32" style="position:absolute;margin-left:189pt;margin-top:237.4pt;width:0;height:22.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" strokecolor="windowText">
                <v:stroke endarrow="open"/>
                <o:lock v:ext="edit" shapetype="f"/>
              </v:shape>
            </w:pict>
          </mc:Fallback>
        </mc:AlternateContent>
      </w:r>
      <w:r>
        <w:rPr>
          <w:noProof/>
          <w:lang w:val="en-GB" w:eastAsia="en-GB"/>
        </w:rPr>
        <mc:AlternateContent>
          <mc:Choice Requires="wps">
            <w:drawing>
              <wp:anchor distT="0" distB="0" distL="114299" distR="114299" simplePos="0" relativeHeight="251673600" behindDoc="0" locked="0" layoutInCell="1" allowOverlap="1" wp14:anchorId="0E38D09A" wp14:editId="34A76881">
                <wp:simplePos x="0" y="0"/>
                <wp:positionH relativeFrom="column">
                  <wp:posOffset>2924174</wp:posOffset>
                </wp:positionH>
                <wp:positionV relativeFrom="paragraph">
                  <wp:posOffset>1786255</wp:posOffset>
                </wp:positionV>
                <wp:extent cx="0" cy="287655"/>
                <wp:effectExtent l="95250" t="0" r="38100" b="3619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5A1B31" id="Straight Arrow Connector 298" o:spid="_x0000_s1026" type="#_x0000_t32" style="position:absolute;margin-left:230.25pt;margin-top:140.65pt;width:0;height:22.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560FE6C" wp14:editId="450D3BBE">
                <wp:simplePos x="0" y="0"/>
                <wp:positionH relativeFrom="column">
                  <wp:posOffset>2057400</wp:posOffset>
                </wp:positionH>
                <wp:positionV relativeFrom="paragraph">
                  <wp:posOffset>1459230</wp:posOffset>
                </wp:positionV>
                <wp:extent cx="1743075" cy="32385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solidFill>
                            <a:srgbClr val="000000"/>
                          </a:solidFill>
                          <a:miter lim="800000"/>
                          <a:headEnd/>
                          <a:tailEnd/>
                        </a:ln>
                      </wps:spPr>
                      <wps:txbx>
                        <w:txbxContent>
                          <w:p w14:paraId="719F9A28" w14:textId="77777777" w:rsidR="00ED38BF" w:rsidRDefault="00ED38BF" w:rsidP="00ED38BF">
                            <w:pPr>
                              <w:jc w:val="center"/>
                            </w:pPr>
                            <w:r>
                              <w:t>Panel review process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60FE6C" id="Text Box 31" o:spid="_x0000_s1046" type="#_x0000_t202" style="position:absolute;left:0;text-align:left;margin-left:162pt;margin-top:114.9pt;width:137.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">
                <v:textbox>
                  <w:txbxContent>
                    <w:p w14:paraId="719F9A28" w14:textId="77777777" w:rsidR="00ED38BF" w:rsidRDefault="00ED38BF" w:rsidP="00ED38BF">
                      <w:pPr>
                        <w:jc w:val="center"/>
                      </w:pPr>
                      <w:r>
                        <w:t>Panel review process</w:t>
                      </w:r>
                    </w:p>
                  </w:txbxContent>
                </v:textbox>
              </v:shape>
            </w:pict>
          </mc:Fallback>
        </mc:AlternateContent>
      </w:r>
      <w:r>
        <w:rPr>
          <w:noProof/>
          <w:lang w:val="en-GB" w:eastAsia="en-GB"/>
        </w:rPr>
        <mc:AlternateContent>
          <mc:Choice Requires="wps">
            <w:drawing>
              <wp:anchor distT="0" distB="0" distL="114299" distR="114299" simplePos="0" relativeHeight="251672576" behindDoc="0" locked="0" layoutInCell="1" allowOverlap="1" wp14:anchorId="27B9BEF1" wp14:editId="1BDEF201">
                <wp:simplePos x="0" y="0"/>
                <wp:positionH relativeFrom="column">
                  <wp:posOffset>2924174</wp:posOffset>
                </wp:positionH>
                <wp:positionV relativeFrom="paragraph">
                  <wp:posOffset>1149985</wp:posOffset>
                </wp:positionV>
                <wp:extent cx="0" cy="287655"/>
                <wp:effectExtent l="95250" t="0" r="38100" b="3619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2BEB5E" id="Straight Arrow Connector 297" o:spid="_x0000_s1026" type="#_x0000_t32" style="position:absolute;margin-left:230.25pt;margin-top:90.55pt;width:0;height:22.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2F6CAA8" wp14:editId="60C97502">
                <wp:simplePos x="0" y="0"/>
                <wp:positionH relativeFrom="column">
                  <wp:posOffset>2057400</wp:posOffset>
                </wp:positionH>
                <wp:positionV relativeFrom="paragraph">
                  <wp:posOffset>830580</wp:posOffset>
                </wp:positionV>
                <wp:extent cx="1743075" cy="32385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solidFill>
                            <a:srgbClr val="000000"/>
                          </a:solidFill>
                          <a:miter lim="800000"/>
                          <a:headEnd/>
                          <a:tailEnd/>
                        </a:ln>
                      </wps:spPr>
                      <wps:txbx>
                        <w:txbxContent>
                          <w:p w14:paraId="304FD5E1" w14:textId="77777777" w:rsidR="00ED38BF" w:rsidRDefault="00ED38BF" w:rsidP="00ED38BF">
                            <w:pPr>
                              <w:jc w:val="center"/>
                            </w:pPr>
                            <w:r>
                              <w:t>Clerk receives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F6CAA8" id="Text Box 30" o:spid="_x0000_s1047" type="#_x0000_t202" style="position:absolute;left:0;text-align:left;margin-left:162pt;margin-top:65.4pt;width:13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EKAIAAFA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">
                <v:textbox>
                  <w:txbxContent>
                    <w:p w14:paraId="304FD5E1" w14:textId="77777777" w:rsidR="00ED38BF" w:rsidRDefault="00ED38BF" w:rsidP="00ED38BF">
                      <w:pPr>
                        <w:jc w:val="center"/>
                      </w:pPr>
                      <w:r>
                        <w:t>Clerk receives letter</w:t>
                      </w:r>
                    </w:p>
                  </w:txbxContent>
                </v:textbox>
              </v:shape>
            </w:pict>
          </mc:Fallback>
        </mc:AlternateContent>
      </w:r>
      <w:r>
        <w:rPr>
          <w:noProof/>
          <w:lang w:val="en-GB" w:eastAsia="en-GB"/>
        </w:rPr>
        <mc:AlternateContent>
          <mc:Choice Requires="wps">
            <w:drawing>
              <wp:anchor distT="0" distB="0" distL="114299" distR="114299" simplePos="0" relativeHeight="251671552" behindDoc="0" locked="0" layoutInCell="1" allowOverlap="1" wp14:anchorId="2B9AAFBC" wp14:editId="68548940">
                <wp:simplePos x="0" y="0"/>
                <wp:positionH relativeFrom="column">
                  <wp:posOffset>2924174</wp:posOffset>
                </wp:positionH>
                <wp:positionV relativeFrom="paragraph">
                  <wp:posOffset>511810</wp:posOffset>
                </wp:positionV>
                <wp:extent cx="0" cy="287655"/>
                <wp:effectExtent l="95250" t="0" r="38100" b="3619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B7078F" id="Straight Arrow Connector 296" o:spid="_x0000_s1026" type="#_x0000_t32" style="position:absolute;margin-left:230.25pt;margin-top:40.3pt;width:0;height:22.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0E2240CF" wp14:editId="531CEF88">
                <wp:simplePos x="0" y="0"/>
                <wp:positionH relativeFrom="column">
                  <wp:posOffset>1885950</wp:posOffset>
                </wp:positionH>
                <wp:positionV relativeFrom="paragraph">
                  <wp:posOffset>2687955</wp:posOffset>
                </wp:positionV>
                <wp:extent cx="1038225" cy="323850"/>
                <wp:effectExtent l="0" t="0" r="9525"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solidFill>
                          <a:srgbClr val="FFFFFF"/>
                        </a:solidFill>
                        <a:ln w="9525">
                          <a:solidFill>
                            <a:srgbClr val="000000"/>
                          </a:solidFill>
                          <a:miter lim="800000"/>
                          <a:headEnd/>
                          <a:tailEnd/>
                        </a:ln>
                      </wps:spPr>
                      <wps:txbx>
                        <w:txbxContent>
                          <w:p w14:paraId="2A3BBAB6" w14:textId="77777777" w:rsidR="00ED38BF" w:rsidRDefault="00ED38BF" w:rsidP="00ED38BF">
                            <w:pPr>
                              <w:jc w:val="center"/>
                            </w:pPr>
                            <w:r>
                              <w:t>Resolved?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2240CF" id="Text Box 289" o:spid="_x0000_s1048" type="#_x0000_t202" style="position:absolute;left:0;text-align:left;margin-left:148.5pt;margin-top:211.65pt;width:81.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">
                <v:textbox>
                  <w:txbxContent>
                    <w:p w14:paraId="2A3BBAB6" w14:textId="77777777" w:rsidR="00ED38BF" w:rsidRDefault="00ED38BF" w:rsidP="00ED38BF">
                      <w:pPr>
                        <w:jc w:val="center"/>
                      </w:pPr>
                      <w:r>
                        <w:t>Resolved?</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81E264D" wp14:editId="57B00F0B">
                <wp:simplePos x="0" y="0"/>
                <wp:positionH relativeFrom="column">
                  <wp:posOffset>1342390</wp:posOffset>
                </wp:positionH>
                <wp:positionV relativeFrom="paragraph">
                  <wp:posOffset>30480</wp:posOffset>
                </wp:positionV>
                <wp:extent cx="3171825" cy="47625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76250"/>
                        </a:xfrm>
                        <a:prstGeom prst="rect">
                          <a:avLst/>
                        </a:prstGeom>
                        <a:solidFill>
                          <a:srgbClr val="FFFFFF"/>
                        </a:solidFill>
                        <a:ln w="9525">
                          <a:solidFill>
                            <a:srgbClr val="000000"/>
                          </a:solidFill>
                          <a:miter lim="800000"/>
                          <a:headEnd/>
                          <a:tailEnd/>
                        </a:ln>
                      </wps:spPr>
                      <wps:txbx>
                        <w:txbxContent>
                          <w:p w14:paraId="741A523D" w14:textId="77777777" w:rsidR="00ED38BF" w:rsidRDefault="00ED38BF" w:rsidP="00ED38BF">
                            <w:pPr>
                              <w:jc w:val="center"/>
                            </w:pPr>
                            <w:r w:rsidRPr="00694687">
                              <w:t>Complainant writes to Clerk to Governors about process followed in Stage Two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1E264D" id="Text Box 29" o:spid="_x0000_s1049" type="#_x0000_t202" style="position:absolute;left:0;text-align:left;margin-left:105.7pt;margin-top:2.4pt;width:249.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">
                <v:textbox>
                  <w:txbxContent>
                    <w:p w14:paraId="741A523D" w14:textId="77777777" w:rsidR="00ED38BF" w:rsidRDefault="00ED38BF" w:rsidP="00ED38BF">
                      <w:pPr>
                        <w:jc w:val="center"/>
                      </w:pPr>
                      <w:r w:rsidRPr="00694687">
                        <w:t>Complainant writes to Clerk to Governors about process followed in Stage Two</w:t>
                      </w:r>
                    </w:p>
                  </w:txbxContent>
                </v:textbox>
              </v:shape>
            </w:pict>
          </mc:Fallback>
        </mc:AlternateContent>
      </w:r>
    </w:p>
    <w:p w14:paraId="4060B249"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58A483CB"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81792" behindDoc="0" locked="0" layoutInCell="1" allowOverlap="1" wp14:anchorId="183E063F" wp14:editId="1E824BEC">
                <wp:simplePos x="0" y="0"/>
                <wp:positionH relativeFrom="column">
                  <wp:posOffset>4733925</wp:posOffset>
                </wp:positionH>
                <wp:positionV relativeFrom="paragraph">
                  <wp:posOffset>167640</wp:posOffset>
                </wp:positionV>
                <wp:extent cx="971550" cy="32385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3850"/>
                        </a:xfrm>
                        <a:prstGeom prst="rect">
                          <a:avLst/>
                        </a:prstGeom>
                        <a:solidFill>
                          <a:srgbClr val="FFFFFF"/>
                        </a:solidFill>
                        <a:ln w="9525">
                          <a:noFill/>
                          <a:miter lim="800000"/>
                          <a:headEnd/>
                          <a:tailEnd/>
                        </a:ln>
                      </wps:spPr>
                      <wps:txbx>
                        <w:txbxContent>
                          <w:p w14:paraId="7D14A12C" w14:textId="77777777" w:rsidR="00ED38BF" w:rsidRDefault="00ED38BF" w:rsidP="00ED38BF">
                            <w:pPr>
                              <w:jc w:val="center"/>
                            </w:pPr>
                            <w:r>
                              <w:t>Day 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3E063F" id="Text Box 306" o:spid="_x0000_s1050" type="#_x0000_t202" style="position:absolute;margin-left:372.75pt;margin-top:13.2pt;width:76.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T/JQIAACg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" stroked="f">
                <v:textbox>
                  <w:txbxContent>
                    <w:p w14:paraId="7D14A12C" w14:textId="77777777" w:rsidR="00ED38BF" w:rsidRDefault="00ED38BF" w:rsidP="00ED38BF">
                      <w:pPr>
                        <w:jc w:val="center"/>
                      </w:pPr>
                      <w:r>
                        <w:t>Day One</w:t>
                      </w:r>
                    </w:p>
                  </w:txbxContent>
                </v:textbox>
              </v:shape>
            </w:pict>
          </mc:Fallback>
        </mc:AlternateContent>
      </w:r>
    </w:p>
    <w:p w14:paraId="3A60E474"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32290A96"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6B87EB2A"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58559FD2"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63360" behindDoc="0" locked="0" layoutInCell="1" allowOverlap="1" wp14:anchorId="07A75695" wp14:editId="39B14E4C">
                <wp:simplePos x="0" y="0"/>
                <wp:positionH relativeFrom="column">
                  <wp:posOffset>1600200</wp:posOffset>
                </wp:positionH>
                <wp:positionV relativeFrom="paragraph">
                  <wp:posOffset>139700</wp:posOffset>
                </wp:positionV>
                <wp:extent cx="2785110" cy="473075"/>
                <wp:effectExtent l="0" t="0" r="0" b="31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73075"/>
                        </a:xfrm>
                        <a:prstGeom prst="rect">
                          <a:avLst/>
                        </a:prstGeom>
                        <a:solidFill>
                          <a:srgbClr val="FFFFFF"/>
                        </a:solidFill>
                        <a:ln w="9525">
                          <a:solidFill>
                            <a:srgbClr val="000000"/>
                          </a:solidFill>
                          <a:miter lim="800000"/>
                          <a:headEnd/>
                          <a:tailEnd/>
                        </a:ln>
                      </wps:spPr>
                      <wps:txbx>
                        <w:txbxContent>
                          <w:p w14:paraId="67701404" w14:textId="77777777" w:rsidR="00ED38BF" w:rsidRDefault="00ED38BF" w:rsidP="00ED38BF">
                            <w:pPr>
                              <w:jc w:val="center"/>
                            </w:pPr>
                            <w:r>
                              <w:t>Panel communicate its finding to all parties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A75695" id="Text Box 288" o:spid="_x0000_s1051" type="#_x0000_t202" style="position:absolute;margin-left:126pt;margin-top:11pt;width:219.3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DGKAIAAFI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">
                <v:textbox>
                  <w:txbxContent>
                    <w:p w14:paraId="67701404" w14:textId="77777777" w:rsidR="00ED38BF" w:rsidRDefault="00ED38BF" w:rsidP="00ED38BF">
                      <w:pPr>
                        <w:jc w:val="center"/>
                      </w:pPr>
                      <w:r>
                        <w:t>Panel communicate its finding to all parties</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2158DFA" wp14:editId="6FF49DE3">
                <wp:simplePos x="0" y="0"/>
                <wp:positionH relativeFrom="column">
                  <wp:posOffset>4791075</wp:posOffset>
                </wp:positionH>
                <wp:positionV relativeFrom="paragraph">
                  <wp:posOffset>27940</wp:posOffset>
                </wp:positionV>
                <wp:extent cx="895350" cy="485775"/>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FFFFFF"/>
                        </a:solidFill>
                        <a:ln w="9525">
                          <a:noFill/>
                          <a:miter lim="800000"/>
                          <a:headEnd/>
                          <a:tailEnd/>
                        </a:ln>
                      </wps:spPr>
                      <wps:txbx>
                        <w:txbxContent>
                          <w:p w14:paraId="50F89C99" w14:textId="77777777" w:rsidR="00ED38BF" w:rsidRDefault="00ED38BF" w:rsidP="00ED38BF">
                            <w:pPr>
                              <w:jc w:val="center"/>
                            </w:pPr>
                            <w:r>
                              <w:t xml:space="preserve">By Day </w:t>
                            </w:r>
                            <w:proofErr w:type="gramStart"/>
                            <w:r>
                              <w:t>Twenty Five</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158DFA" id="Text Box 308" o:spid="_x0000_s1052" type="#_x0000_t202" style="position:absolute;margin-left:377.25pt;margin-top:2.2pt;width:70.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7eJgIAACg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" stroked="f">
                <v:textbox>
                  <w:txbxContent>
                    <w:p w14:paraId="50F89C99" w14:textId="77777777" w:rsidR="00ED38BF" w:rsidRDefault="00ED38BF" w:rsidP="00ED38BF">
                      <w:pPr>
                        <w:jc w:val="center"/>
                      </w:pPr>
                      <w:r>
                        <w:t xml:space="preserve">By Day </w:t>
                      </w:r>
                      <w:proofErr w:type="gramStart"/>
                      <w:r>
                        <w:t>Twenty Five</w:t>
                      </w:r>
                      <w:proofErr w:type="gramEnd"/>
                    </w:p>
                  </w:txbxContent>
                </v:textbox>
              </v:shape>
            </w:pict>
          </mc:Fallback>
        </mc:AlternateContent>
      </w:r>
    </w:p>
    <w:p w14:paraId="67E114FA"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74624" behindDoc="0" locked="0" layoutInCell="1" allowOverlap="1" wp14:anchorId="165A0727" wp14:editId="16D1160C">
                <wp:simplePos x="0" y="0"/>
                <wp:positionH relativeFrom="column">
                  <wp:posOffset>2310130</wp:posOffset>
                </wp:positionH>
                <wp:positionV relativeFrom="paragraph">
                  <wp:posOffset>333375</wp:posOffset>
                </wp:positionV>
                <wp:extent cx="180975" cy="0"/>
                <wp:effectExtent l="0" t="0" r="0" b="0"/>
                <wp:wrapNone/>
                <wp:docPr id="1"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F45C64" id="Straight Arrow Connector 299" o:spid="_x0000_s1026" type="#_x0000_t32" style="position:absolute;margin-left:181.9pt;margin-top:26.25pt;width:14.2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">
                <v:stroke endarrow="open"/>
              </v:shape>
            </w:pict>
          </mc:Fallback>
        </mc:AlternateContent>
      </w:r>
    </w:p>
    <w:p w14:paraId="40EEA4EB" w14:textId="77777777" w:rsidR="00ED38BF" w:rsidRPr="00ED38BF" w:rsidRDefault="00FD04F5" w:rsidP="00ED38BF">
      <w:pPr>
        <w:widowControl/>
        <w:autoSpaceDE/>
        <w:autoSpaceDN/>
        <w:adjustRightInd/>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65408" behindDoc="0" locked="0" layoutInCell="1" allowOverlap="1" wp14:anchorId="6E478AA5" wp14:editId="499ED64D">
                <wp:simplePos x="0" y="0"/>
                <wp:positionH relativeFrom="column">
                  <wp:posOffset>3600450</wp:posOffset>
                </wp:positionH>
                <wp:positionV relativeFrom="paragraph">
                  <wp:posOffset>102870</wp:posOffset>
                </wp:positionV>
                <wp:extent cx="453390" cy="323850"/>
                <wp:effectExtent l="0" t="0" r="381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23850"/>
                        </a:xfrm>
                        <a:prstGeom prst="rect">
                          <a:avLst/>
                        </a:prstGeom>
                        <a:solidFill>
                          <a:srgbClr val="FFFFFF"/>
                        </a:solidFill>
                        <a:ln w="9525">
                          <a:solidFill>
                            <a:srgbClr val="000000"/>
                          </a:solidFill>
                          <a:miter lim="800000"/>
                          <a:headEnd/>
                          <a:tailEnd/>
                        </a:ln>
                      </wps:spPr>
                      <wps:txbx>
                        <w:txbxContent>
                          <w:p w14:paraId="4894ACF3" w14:textId="77777777" w:rsidR="00ED38BF" w:rsidRDefault="00ED38BF" w:rsidP="00ED38BF">
                            <w:pPr>
                              <w:jc w:val="center"/>
                            </w:pPr>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478AA5" id="Text Box 290" o:spid="_x0000_s1053" type="#_x0000_t202" style="position:absolute;margin-left:283.5pt;margin-top:8.1pt;width:35.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">
                <v:textbox>
                  <w:txbxContent>
                    <w:p w14:paraId="4894ACF3" w14:textId="77777777" w:rsidR="00ED38BF" w:rsidRDefault="00ED38BF" w:rsidP="00ED38BF">
                      <w:pPr>
                        <w:jc w:val="center"/>
                      </w:pPr>
                      <w:r>
                        <w:t>Yes</w:t>
                      </w:r>
                    </w:p>
                  </w:txbxContent>
                </v:textbox>
              </v:shape>
            </w:pict>
          </mc:Fallback>
        </mc:AlternateContent>
      </w:r>
    </w:p>
    <w:p w14:paraId="1E39AD01"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25AECCD7"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3DF526E7"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00E23ABF"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01F4682A"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184CBE45" w14:textId="77777777" w:rsidR="00ED38BF" w:rsidRPr="00ED38BF" w:rsidRDefault="00ED38BF" w:rsidP="00ED38BF">
      <w:pPr>
        <w:widowControl/>
        <w:autoSpaceDE/>
        <w:autoSpaceDN/>
        <w:adjustRightInd/>
        <w:spacing w:after="200" w:line="276" w:lineRule="auto"/>
        <w:rPr>
          <w:rFonts w:ascii="Calibri" w:eastAsia="Calibri" w:hAnsi="Calibri"/>
          <w:sz w:val="22"/>
          <w:szCs w:val="22"/>
          <w:lang w:val="en-GB"/>
        </w:rPr>
      </w:pPr>
    </w:p>
    <w:p w14:paraId="532C2615" w14:textId="77777777" w:rsidR="00ED38BF" w:rsidRPr="00FD3E3C" w:rsidRDefault="00ED38BF" w:rsidP="00ED38BF">
      <w:pPr>
        <w:widowControl/>
        <w:autoSpaceDE/>
        <w:autoSpaceDN/>
        <w:adjustRightInd/>
        <w:spacing w:after="200" w:line="276" w:lineRule="auto"/>
        <w:rPr>
          <w:rFonts w:ascii="Calibri" w:eastAsia="Calibri" w:hAnsi="Calibri"/>
          <w:b/>
          <w:sz w:val="22"/>
          <w:szCs w:val="22"/>
          <w:lang w:val="en-GB"/>
        </w:rPr>
      </w:pPr>
      <w:r w:rsidRPr="00FD3E3C">
        <w:rPr>
          <w:rFonts w:ascii="Calibri" w:eastAsia="Calibri" w:hAnsi="Calibri"/>
          <w:b/>
          <w:sz w:val="22"/>
          <w:szCs w:val="22"/>
          <w:lang w:val="en-GB"/>
        </w:rPr>
        <w:t xml:space="preserve">Note:- If the complaint is about the actions of the </w:t>
      </w:r>
      <w:r w:rsidR="00CB6820" w:rsidRPr="00FD3E3C">
        <w:rPr>
          <w:rFonts w:ascii="Calibri" w:eastAsia="Calibri" w:hAnsi="Calibri"/>
          <w:b/>
          <w:sz w:val="22"/>
          <w:szCs w:val="22"/>
          <w:lang w:val="en-GB"/>
        </w:rPr>
        <w:t>Headteacher</w:t>
      </w:r>
      <w:r w:rsidRPr="00FD3E3C">
        <w:rPr>
          <w:rFonts w:ascii="Calibri" w:eastAsia="Calibri" w:hAnsi="Calibri"/>
          <w:b/>
          <w:sz w:val="22"/>
          <w:szCs w:val="22"/>
          <w:lang w:val="en-GB"/>
        </w:rPr>
        <w:t xml:space="preserve"> then the </w:t>
      </w:r>
      <w:r w:rsidR="00846347" w:rsidRPr="00FD3E3C">
        <w:rPr>
          <w:rFonts w:ascii="Calibri" w:eastAsia="Calibri" w:hAnsi="Calibri"/>
          <w:b/>
          <w:sz w:val="22"/>
          <w:szCs w:val="22"/>
          <w:lang w:val="en-GB"/>
        </w:rPr>
        <w:t>C</w:t>
      </w:r>
      <w:r w:rsidRPr="00FD3E3C">
        <w:rPr>
          <w:rFonts w:ascii="Calibri" w:eastAsia="Calibri" w:hAnsi="Calibri"/>
          <w:b/>
          <w:sz w:val="22"/>
          <w:szCs w:val="22"/>
          <w:lang w:val="en-GB"/>
        </w:rPr>
        <w:t xml:space="preserve">hair of </w:t>
      </w:r>
      <w:r w:rsidR="00CB6820" w:rsidRPr="00FD3E3C">
        <w:rPr>
          <w:rFonts w:ascii="Calibri" w:eastAsia="Calibri" w:hAnsi="Calibri"/>
          <w:b/>
          <w:sz w:val="22"/>
          <w:szCs w:val="22"/>
          <w:lang w:val="en-GB"/>
        </w:rPr>
        <w:t>Governor</w:t>
      </w:r>
      <w:r w:rsidRPr="00FD3E3C">
        <w:rPr>
          <w:rFonts w:ascii="Calibri" w:eastAsia="Calibri" w:hAnsi="Calibri"/>
          <w:b/>
          <w:sz w:val="22"/>
          <w:szCs w:val="22"/>
          <w:lang w:val="en-GB"/>
        </w:rPr>
        <w:t xml:space="preserve">s carries out the </w:t>
      </w:r>
      <w:r w:rsidR="00CB6820" w:rsidRPr="00FD3E3C">
        <w:rPr>
          <w:rFonts w:ascii="Calibri" w:eastAsia="Calibri" w:hAnsi="Calibri"/>
          <w:b/>
          <w:sz w:val="22"/>
          <w:szCs w:val="22"/>
          <w:lang w:val="en-GB"/>
        </w:rPr>
        <w:t>Headteacher</w:t>
      </w:r>
      <w:r w:rsidRPr="00FD3E3C">
        <w:rPr>
          <w:rFonts w:ascii="Calibri" w:eastAsia="Calibri" w:hAnsi="Calibri"/>
          <w:b/>
          <w:sz w:val="22"/>
          <w:szCs w:val="22"/>
          <w:lang w:val="en-GB"/>
        </w:rPr>
        <w:t>’s role as  indicated above.</w:t>
      </w:r>
    </w:p>
    <w:p w14:paraId="5FBDC9FB" w14:textId="77777777" w:rsidR="00516C0E" w:rsidRPr="00B4744D" w:rsidRDefault="00602124" w:rsidP="00516C0E">
      <w:pPr>
        <w:rPr>
          <w:rFonts w:ascii="Arial" w:hAnsi="Arial" w:cs="Arial"/>
          <w:b/>
          <w:lang w:val="en-GB"/>
        </w:rPr>
      </w:pPr>
      <w:r>
        <w:rPr>
          <w:color w:val="FF0000"/>
        </w:rPr>
        <w:br w:type="page"/>
      </w:r>
      <w:r w:rsidR="00516C0E">
        <w:rPr>
          <w:rFonts w:ascii="Arial" w:hAnsi="Arial" w:cs="Arial"/>
          <w:lang w:val="en-GB"/>
        </w:rPr>
        <w:lastRenderedPageBreak/>
        <w:t xml:space="preserve">                                                                                                             </w:t>
      </w:r>
      <w:bookmarkStart w:id="5" w:name="_Hlk506466749"/>
      <w:r w:rsidR="00516C0E">
        <w:rPr>
          <w:rFonts w:ascii="Arial" w:hAnsi="Arial" w:cs="Arial"/>
          <w:b/>
          <w:lang w:val="en-GB"/>
        </w:rPr>
        <w:t>Appendix 3</w:t>
      </w:r>
    </w:p>
    <w:p w14:paraId="0EFA9C52" w14:textId="77777777" w:rsidR="00516C0E" w:rsidRDefault="00516C0E" w:rsidP="00516C0E">
      <w:pPr>
        <w:rPr>
          <w:rFonts w:ascii="Arial" w:hAnsi="Arial" w:cs="Arial"/>
          <w:lang w:val="en-GB"/>
        </w:rPr>
      </w:pPr>
    </w:p>
    <w:p w14:paraId="3F4BAC1D" w14:textId="77777777" w:rsidR="00516C0E" w:rsidRDefault="00516C0E" w:rsidP="00516C0E">
      <w:pPr>
        <w:rPr>
          <w:rFonts w:ascii="Arial" w:hAnsi="Arial" w:cs="Arial"/>
          <w:b/>
          <w:sz w:val="28"/>
          <w:szCs w:val="28"/>
          <w:lang w:val="en-GB"/>
        </w:rPr>
      </w:pPr>
      <w:r>
        <w:rPr>
          <w:rFonts w:ascii="Arial" w:hAnsi="Arial" w:cs="Arial"/>
          <w:b/>
          <w:sz w:val="28"/>
          <w:szCs w:val="28"/>
          <w:lang w:val="en-GB"/>
        </w:rPr>
        <w:t>Governor Complaints Panel procedure</w:t>
      </w:r>
    </w:p>
    <w:bookmarkEnd w:id="5"/>
    <w:p w14:paraId="5516A276" w14:textId="77777777" w:rsidR="00516C0E" w:rsidRDefault="00516C0E" w:rsidP="00516C0E">
      <w:pPr>
        <w:rPr>
          <w:rFonts w:ascii="Arial" w:hAnsi="Arial" w:cs="Arial"/>
          <w:b/>
          <w:sz w:val="28"/>
          <w:szCs w:val="28"/>
          <w:lang w:val="en-GB"/>
        </w:rPr>
      </w:pPr>
    </w:p>
    <w:p w14:paraId="60635F1C" w14:textId="77777777" w:rsidR="00516C0E" w:rsidRDefault="00516C0E" w:rsidP="00516C0E">
      <w:pPr>
        <w:numPr>
          <w:ilvl w:val="0"/>
          <w:numId w:val="11"/>
        </w:numPr>
        <w:rPr>
          <w:rFonts w:ascii="Arial" w:hAnsi="Arial" w:cs="Arial"/>
          <w:lang w:val="en-GB"/>
        </w:rPr>
      </w:pPr>
      <w:r>
        <w:rPr>
          <w:rFonts w:ascii="Arial" w:hAnsi="Arial" w:cs="Arial"/>
          <w:lang w:val="en-GB"/>
        </w:rPr>
        <w:t>At the Panel hearing:</w:t>
      </w:r>
    </w:p>
    <w:p w14:paraId="5F4491A2" w14:textId="77777777" w:rsidR="00516C0E" w:rsidRDefault="00516C0E" w:rsidP="00516C0E">
      <w:pPr>
        <w:numPr>
          <w:ilvl w:val="0"/>
          <w:numId w:val="14"/>
        </w:numPr>
        <w:tabs>
          <w:tab w:val="left" w:pos="1080"/>
        </w:tabs>
        <w:rPr>
          <w:rFonts w:ascii="Arial" w:hAnsi="Arial" w:cs="Arial"/>
          <w:lang w:val="en-GB"/>
        </w:rPr>
      </w:pPr>
      <w:r>
        <w:rPr>
          <w:rFonts w:ascii="Arial" w:hAnsi="Arial" w:cs="Arial"/>
          <w:lang w:val="en-GB"/>
        </w:rPr>
        <w:t>The Complainant will have the opportunity to present their complaint.</w:t>
      </w:r>
    </w:p>
    <w:p w14:paraId="6493D33C" w14:textId="77777777" w:rsidR="00516C0E" w:rsidRPr="00FD3E3C" w:rsidRDefault="00516C0E" w:rsidP="00516C0E">
      <w:pPr>
        <w:numPr>
          <w:ilvl w:val="0"/>
          <w:numId w:val="13"/>
        </w:numPr>
        <w:tabs>
          <w:tab w:val="left" w:pos="1080"/>
        </w:tabs>
        <w:rPr>
          <w:rFonts w:ascii="Arial" w:hAnsi="Arial" w:cs="Arial"/>
          <w:lang w:val="en-GB"/>
        </w:rPr>
      </w:pPr>
      <w:r>
        <w:rPr>
          <w:rFonts w:ascii="Arial" w:hAnsi="Arial" w:cs="Arial"/>
          <w:lang w:val="en-GB"/>
        </w:rPr>
        <w:t xml:space="preserve">The Headteacher </w:t>
      </w:r>
      <w:r w:rsidRPr="00FD3E3C">
        <w:rPr>
          <w:rFonts w:ascii="Arial" w:hAnsi="Arial" w:cs="Arial"/>
          <w:lang w:val="en-GB"/>
        </w:rPr>
        <w:t>(or Investigating Governor) will explain the school’s position.</w:t>
      </w:r>
    </w:p>
    <w:p w14:paraId="161B8768" w14:textId="77777777" w:rsidR="00516C0E" w:rsidRPr="00FD3E3C" w:rsidRDefault="00516C0E" w:rsidP="00516C0E">
      <w:pPr>
        <w:numPr>
          <w:ilvl w:val="0"/>
          <w:numId w:val="12"/>
        </w:numPr>
        <w:tabs>
          <w:tab w:val="left" w:pos="1080"/>
        </w:tabs>
        <w:rPr>
          <w:rFonts w:ascii="Arial" w:hAnsi="Arial" w:cs="Arial"/>
          <w:lang w:val="en-GB"/>
        </w:rPr>
      </w:pPr>
      <w:r w:rsidRPr="00FD3E3C">
        <w:rPr>
          <w:rFonts w:ascii="Arial" w:hAnsi="Arial" w:cs="Arial"/>
          <w:lang w:val="en-GB"/>
        </w:rPr>
        <w:t xml:space="preserve">Those present will have the opportunity to ask questions.  </w:t>
      </w:r>
    </w:p>
    <w:p w14:paraId="392655C2" w14:textId="77777777" w:rsidR="00516C0E" w:rsidRPr="00FD3E3C" w:rsidRDefault="00516C0E" w:rsidP="00516C0E">
      <w:pPr>
        <w:numPr>
          <w:ilvl w:val="0"/>
          <w:numId w:val="12"/>
        </w:numPr>
        <w:tabs>
          <w:tab w:val="left" w:pos="1080"/>
        </w:tabs>
        <w:rPr>
          <w:rFonts w:ascii="Arial" w:hAnsi="Arial" w:cs="Arial"/>
          <w:lang w:val="en-GB"/>
        </w:rPr>
      </w:pPr>
      <w:r w:rsidRPr="00FD3E3C">
        <w:rPr>
          <w:rFonts w:ascii="Arial" w:hAnsi="Arial" w:cs="Arial"/>
          <w:lang w:val="en-GB"/>
        </w:rPr>
        <w:t>Panel members will have the opportunity to ask questions of the complainant and the Headteacher.</w:t>
      </w:r>
    </w:p>
    <w:p w14:paraId="0EB4B711" w14:textId="77777777" w:rsidR="00516C0E" w:rsidRDefault="00516C0E" w:rsidP="00516C0E">
      <w:pPr>
        <w:numPr>
          <w:ilvl w:val="0"/>
          <w:numId w:val="12"/>
        </w:numPr>
        <w:tabs>
          <w:tab w:val="left" w:pos="1080"/>
        </w:tabs>
        <w:rPr>
          <w:rFonts w:ascii="Arial" w:hAnsi="Arial" w:cs="Arial"/>
          <w:lang w:val="en-GB"/>
        </w:rPr>
      </w:pPr>
      <w:r w:rsidRPr="00FD3E3C">
        <w:rPr>
          <w:rFonts w:ascii="Arial" w:hAnsi="Arial" w:cs="Arial"/>
          <w:lang w:val="en-GB"/>
        </w:rPr>
        <w:t>The Headteacher (or Investigating Governor)</w:t>
      </w:r>
      <w:r>
        <w:rPr>
          <w:rFonts w:ascii="Arial" w:hAnsi="Arial" w:cs="Arial"/>
          <w:lang w:val="en-GB"/>
        </w:rPr>
        <w:t xml:space="preserve"> will be given the opportunity to make a final statement to the Panel.</w:t>
      </w:r>
    </w:p>
    <w:p w14:paraId="45DFB482" w14:textId="77777777" w:rsidR="00516C0E" w:rsidRDefault="00516C0E" w:rsidP="00516C0E">
      <w:pPr>
        <w:numPr>
          <w:ilvl w:val="0"/>
          <w:numId w:val="12"/>
        </w:numPr>
        <w:tabs>
          <w:tab w:val="left" w:pos="1080"/>
        </w:tabs>
        <w:rPr>
          <w:rFonts w:ascii="Arial" w:hAnsi="Arial" w:cs="Arial"/>
          <w:lang w:val="en-GB"/>
        </w:rPr>
      </w:pPr>
      <w:r>
        <w:rPr>
          <w:rFonts w:ascii="Arial" w:hAnsi="Arial" w:cs="Arial"/>
          <w:lang w:val="en-GB"/>
        </w:rPr>
        <w:t>The Complainant will be given the opportunity to make a final statement to the Panel.</w:t>
      </w:r>
    </w:p>
    <w:p w14:paraId="321CB4F2" w14:textId="77777777" w:rsidR="00516C0E" w:rsidRDefault="00516C0E" w:rsidP="00516C0E">
      <w:pPr>
        <w:numPr>
          <w:ilvl w:val="0"/>
          <w:numId w:val="12"/>
        </w:numPr>
        <w:tabs>
          <w:tab w:val="left" w:pos="1080"/>
        </w:tabs>
        <w:rPr>
          <w:rFonts w:ascii="Arial" w:hAnsi="Arial" w:cs="Arial"/>
          <w:lang w:val="en-GB"/>
        </w:rPr>
      </w:pPr>
      <w:r>
        <w:rPr>
          <w:rFonts w:ascii="Arial" w:hAnsi="Arial" w:cs="Arial"/>
          <w:lang w:val="en-GB"/>
        </w:rPr>
        <w:t>The Chair of the Panel will ask the Complainant if he or she feels they have had the opportunity to say everything they wish to say.</w:t>
      </w:r>
    </w:p>
    <w:p w14:paraId="125679F7" w14:textId="77777777" w:rsidR="00516C0E" w:rsidRDefault="00516C0E" w:rsidP="00516C0E">
      <w:pPr>
        <w:ind w:left="720"/>
        <w:rPr>
          <w:rFonts w:ascii="Arial" w:hAnsi="Arial" w:cs="Arial"/>
          <w:lang w:val="en-GB"/>
        </w:rPr>
      </w:pPr>
    </w:p>
    <w:p w14:paraId="1A91A83D" w14:textId="77777777" w:rsidR="00516C0E" w:rsidRDefault="00516C0E" w:rsidP="00516C0E">
      <w:pPr>
        <w:numPr>
          <w:ilvl w:val="0"/>
          <w:numId w:val="11"/>
        </w:numPr>
        <w:rPr>
          <w:rFonts w:ascii="Arial" w:hAnsi="Arial" w:cs="Arial"/>
          <w:lang w:val="en-GB"/>
        </w:rPr>
      </w:pPr>
      <w:r>
        <w:rPr>
          <w:rFonts w:ascii="Arial" w:hAnsi="Arial" w:cs="Arial"/>
          <w:lang w:val="en-GB"/>
        </w:rPr>
        <w:t>The Chair of the Panel has responsibility to ensure that detailed minutes are taken.</w:t>
      </w:r>
    </w:p>
    <w:p w14:paraId="60EFE5C7" w14:textId="77777777" w:rsidR="00516C0E" w:rsidRDefault="00516C0E" w:rsidP="00516C0E">
      <w:pPr>
        <w:rPr>
          <w:rFonts w:ascii="Arial" w:hAnsi="Arial" w:cs="Arial"/>
          <w:lang w:val="en-GB"/>
        </w:rPr>
      </w:pPr>
    </w:p>
    <w:p w14:paraId="6E4EF748" w14:textId="77777777" w:rsidR="00516C0E" w:rsidRDefault="00516C0E" w:rsidP="00516C0E">
      <w:pPr>
        <w:numPr>
          <w:ilvl w:val="0"/>
          <w:numId w:val="11"/>
        </w:numPr>
        <w:rPr>
          <w:rFonts w:ascii="Arial" w:hAnsi="Arial" w:cs="Arial"/>
          <w:lang w:val="en-GB"/>
        </w:rPr>
      </w:pPr>
      <w:r>
        <w:rPr>
          <w:rFonts w:ascii="Arial" w:hAnsi="Arial" w:cs="Arial"/>
          <w:lang w:val="en-GB"/>
        </w:rPr>
        <w:t xml:space="preserve">The Chair of the Panel will explain to the complainant and </w:t>
      </w:r>
      <w:r w:rsidRPr="00FD3E3C">
        <w:rPr>
          <w:rFonts w:ascii="Arial" w:hAnsi="Arial" w:cs="Arial"/>
          <w:lang w:val="en-GB"/>
        </w:rPr>
        <w:t>Headteacher</w:t>
      </w:r>
      <w:r w:rsidR="008D4C5E" w:rsidRPr="00FD3E3C">
        <w:rPr>
          <w:rFonts w:ascii="Arial" w:hAnsi="Arial" w:cs="Arial"/>
          <w:lang w:val="en-GB"/>
        </w:rPr>
        <w:t xml:space="preserve"> (or Investigating Governor)</w:t>
      </w:r>
      <w:r>
        <w:rPr>
          <w:rFonts w:ascii="Arial" w:hAnsi="Arial" w:cs="Arial"/>
          <w:lang w:val="en-GB"/>
        </w:rPr>
        <w:t xml:space="preserve"> that the Panel will consider its decision and that a written decision will be sent to both parties within 15 working days. The complainant, Headteacher, other members of staff and witnesses will then leave.</w:t>
      </w:r>
    </w:p>
    <w:p w14:paraId="667165E3" w14:textId="77777777" w:rsidR="00516C0E" w:rsidRDefault="00516C0E" w:rsidP="00516C0E">
      <w:pPr>
        <w:ind w:left="720" w:hanging="720"/>
        <w:rPr>
          <w:rFonts w:ascii="Arial" w:hAnsi="Arial" w:cs="Arial"/>
          <w:lang w:val="en-GB"/>
        </w:rPr>
      </w:pPr>
    </w:p>
    <w:p w14:paraId="275EA27D" w14:textId="77777777" w:rsidR="00516C0E" w:rsidRDefault="00516C0E" w:rsidP="00516C0E">
      <w:pPr>
        <w:numPr>
          <w:ilvl w:val="0"/>
          <w:numId w:val="11"/>
        </w:numPr>
        <w:tabs>
          <w:tab w:val="left" w:pos="360"/>
        </w:tabs>
        <w:rPr>
          <w:rFonts w:ascii="Arial" w:hAnsi="Arial" w:cs="Arial"/>
          <w:lang w:val="en-GB"/>
        </w:rPr>
      </w:pPr>
      <w:r>
        <w:rPr>
          <w:rFonts w:ascii="Arial" w:hAnsi="Arial" w:cs="Arial"/>
          <w:lang w:val="en-GB"/>
        </w:rPr>
        <w:t xml:space="preserve">The Panel will then consider the complaint and all the evidence </w:t>
      </w:r>
    </w:p>
    <w:p w14:paraId="748C53E6" w14:textId="77777777" w:rsidR="00516C0E" w:rsidRDefault="00516C0E" w:rsidP="00516C0E">
      <w:pPr>
        <w:tabs>
          <w:tab w:val="left" w:pos="360"/>
        </w:tabs>
        <w:rPr>
          <w:rFonts w:ascii="Arial" w:hAnsi="Arial" w:cs="Arial"/>
          <w:lang w:val="en-GB"/>
        </w:rPr>
      </w:pPr>
      <w:r>
        <w:rPr>
          <w:rFonts w:ascii="Arial" w:hAnsi="Arial" w:cs="Arial"/>
          <w:lang w:val="en-GB"/>
        </w:rPr>
        <w:tab/>
        <w:t xml:space="preserve">     presented an</w:t>
      </w:r>
      <w:r w:rsidRPr="00F813A1">
        <w:rPr>
          <w:rFonts w:ascii="Arial" w:hAnsi="Arial" w:cs="Arial"/>
          <w:lang w:val="en-GB"/>
        </w:rPr>
        <w:t>d:</w:t>
      </w:r>
      <w:r>
        <w:rPr>
          <w:rFonts w:ascii="Arial" w:hAnsi="Arial" w:cs="Arial"/>
          <w:lang w:val="en-GB"/>
        </w:rPr>
        <w:t xml:space="preserve"> </w:t>
      </w:r>
    </w:p>
    <w:p w14:paraId="467B8B20" w14:textId="77777777" w:rsidR="00516C0E" w:rsidRDefault="00516C0E" w:rsidP="00516C0E">
      <w:pPr>
        <w:rPr>
          <w:rFonts w:ascii="Arial" w:hAnsi="Arial" w:cs="Arial"/>
          <w:lang w:val="en-GB"/>
        </w:rPr>
      </w:pPr>
    </w:p>
    <w:p w14:paraId="0C952C1C" w14:textId="77777777" w:rsidR="00516C0E" w:rsidRDefault="00516C0E" w:rsidP="00516C0E">
      <w:pPr>
        <w:numPr>
          <w:ilvl w:val="0"/>
          <w:numId w:val="12"/>
        </w:numPr>
        <w:tabs>
          <w:tab w:val="left" w:pos="1080"/>
        </w:tabs>
        <w:rPr>
          <w:rFonts w:ascii="Arial" w:hAnsi="Arial" w:cs="Arial"/>
          <w:lang w:val="en-GB"/>
        </w:rPr>
      </w:pPr>
      <w:r>
        <w:rPr>
          <w:rFonts w:ascii="Arial" w:hAnsi="Arial" w:cs="Arial"/>
          <w:lang w:val="en-GB"/>
        </w:rPr>
        <w:t>Agree a decision on the complaint;</w:t>
      </w:r>
    </w:p>
    <w:p w14:paraId="51C9EDB6" w14:textId="77777777" w:rsidR="00516C0E" w:rsidRDefault="00516C0E" w:rsidP="00516C0E">
      <w:pPr>
        <w:numPr>
          <w:ilvl w:val="0"/>
          <w:numId w:val="12"/>
        </w:numPr>
        <w:tabs>
          <w:tab w:val="left" w:pos="1080"/>
        </w:tabs>
        <w:rPr>
          <w:rFonts w:ascii="Arial" w:hAnsi="Arial" w:cs="Arial"/>
          <w:lang w:val="en-GB"/>
        </w:rPr>
      </w:pPr>
      <w:r>
        <w:rPr>
          <w:rFonts w:ascii="Arial" w:hAnsi="Arial" w:cs="Arial"/>
          <w:lang w:val="en-GB"/>
        </w:rPr>
        <w:t>Decide upon the appropriate action to be taken to resolve the complaint; and</w:t>
      </w:r>
    </w:p>
    <w:p w14:paraId="4AB13A28" w14:textId="77777777" w:rsidR="00516C0E" w:rsidRDefault="00516C0E" w:rsidP="00516C0E">
      <w:pPr>
        <w:numPr>
          <w:ilvl w:val="0"/>
          <w:numId w:val="12"/>
        </w:numPr>
        <w:tabs>
          <w:tab w:val="left" w:pos="1080"/>
        </w:tabs>
        <w:rPr>
          <w:rFonts w:ascii="Arial" w:hAnsi="Arial" w:cs="Arial"/>
          <w:lang w:val="en-GB"/>
        </w:rPr>
      </w:pPr>
      <w:r>
        <w:rPr>
          <w:rFonts w:ascii="Arial" w:hAnsi="Arial" w:cs="Arial"/>
          <w:lang w:val="en-GB"/>
        </w:rPr>
        <w:t>Where appropriate, suggest recommended changes to the school’s systems or procedures to ensure that problems of a similar nature do not recur.</w:t>
      </w:r>
    </w:p>
    <w:p w14:paraId="0C10DE9C" w14:textId="77777777" w:rsidR="00516C0E" w:rsidRDefault="00516C0E" w:rsidP="00516C0E">
      <w:pPr>
        <w:tabs>
          <w:tab w:val="left" w:pos="1080"/>
        </w:tabs>
        <w:rPr>
          <w:rFonts w:ascii="Arial" w:hAnsi="Arial" w:cs="Arial"/>
          <w:lang w:val="en-GB"/>
        </w:rPr>
      </w:pPr>
    </w:p>
    <w:p w14:paraId="7E38C47C" w14:textId="77777777" w:rsidR="00516C0E" w:rsidRDefault="00516C0E" w:rsidP="00516C0E">
      <w:pPr>
        <w:numPr>
          <w:ilvl w:val="1"/>
          <w:numId w:val="2"/>
        </w:numPr>
        <w:tabs>
          <w:tab w:val="left" w:pos="1080"/>
        </w:tabs>
        <w:rPr>
          <w:rFonts w:ascii="Arial" w:hAnsi="Arial" w:cs="Arial"/>
          <w:lang w:val="en-GB"/>
        </w:rPr>
      </w:pPr>
      <w:r>
        <w:rPr>
          <w:rFonts w:ascii="Arial" w:hAnsi="Arial" w:cs="Arial"/>
          <w:lang w:val="en-GB"/>
        </w:rPr>
        <w:t xml:space="preserve">A written statement clearly setting out the decision of the Panel must be sent to the Complainant and Headteacher </w:t>
      </w:r>
      <w:r w:rsidRPr="00F813A1">
        <w:rPr>
          <w:rFonts w:ascii="Arial" w:hAnsi="Arial" w:cs="Arial"/>
          <w:lang w:val="en-GB"/>
        </w:rPr>
        <w:t xml:space="preserve">or </w:t>
      </w:r>
      <w:r w:rsidRPr="00FD3E3C">
        <w:rPr>
          <w:rFonts w:ascii="Arial" w:hAnsi="Arial" w:cs="Arial"/>
          <w:lang w:val="en-GB"/>
        </w:rPr>
        <w:t>Investigating Governor</w:t>
      </w:r>
      <w:r>
        <w:rPr>
          <w:rFonts w:ascii="Arial" w:hAnsi="Arial" w:cs="Arial"/>
          <w:lang w:val="en-GB"/>
        </w:rPr>
        <w:t>. The letter to the Complainant should also advise how to take the complaint further.</w:t>
      </w:r>
    </w:p>
    <w:p w14:paraId="62D6C3A1" w14:textId="77777777" w:rsidR="00516C0E" w:rsidRDefault="00516C0E" w:rsidP="00516C0E">
      <w:pPr>
        <w:tabs>
          <w:tab w:val="left" w:pos="1080"/>
        </w:tabs>
        <w:rPr>
          <w:rFonts w:ascii="Arial" w:hAnsi="Arial" w:cs="Arial"/>
          <w:lang w:val="en-GB"/>
        </w:rPr>
      </w:pPr>
    </w:p>
    <w:p w14:paraId="641BD79F" w14:textId="77777777" w:rsidR="00516C0E" w:rsidRDefault="00516C0E" w:rsidP="00516C0E">
      <w:pPr>
        <w:numPr>
          <w:ilvl w:val="1"/>
          <w:numId w:val="2"/>
        </w:numPr>
        <w:tabs>
          <w:tab w:val="left" w:pos="1080"/>
        </w:tabs>
        <w:rPr>
          <w:rFonts w:ascii="Arial" w:hAnsi="Arial" w:cs="Arial"/>
          <w:lang w:val="en-GB"/>
        </w:rPr>
      </w:pPr>
      <w:r>
        <w:rPr>
          <w:rFonts w:ascii="Arial" w:hAnsi="Arial" w:cs="Arial"/>
          <w:lang w:val="en-GB"/>
        </w:rPr>
        <w:t>The School should ensure that a copy of all correspondence and notes are kept on file in the school’s records. These records should be kept separately from the pupil’s personal records.</w:t>
      </w:r>
    </w:p>
    <w:p w14:paraId="1B2BCA54" w14:textId="77777777" w:rsidR="00516C0E" w:rsidRDefault="00516C0E" w:rsidP="00516C0E">
      <w:pPr>
        <w:pStyle w:val="ListParagraph"/>
        <w:rPr>
          <w:rFonts w:ascii="Arial" w:hAnsi="Arial" w:cs="Arial"/>
          <w:lang w:val="en-GB"/>
        </w:rPr>
      </w:pPr>
    </w:p>
    <w:p w14:paraId="79FDAAA4" w14:textId="77777777" w:rsidR="00516C0E" w:rsidRDefault="00516C0E" w:rsidP="00516C0E">
      <w:pPr>
        <w:tabs>
          <w:tab w:val="left" w:pos="1080"/>
        </w:tabs>
        <w:ind w:left="360"/>
        <w:rPr>
          <w:rFonts w:ascii="Arial" w:hAnsi="Arial" w:cs="Arial"/>
          <w:lang w:val="en-GB"/>
        </w:rPr>
      </w:pPr>
    </w:p>
    <w:p w14:paraId="13884347" w14:textId="77777777" w:rsidR="00516C0E" w:rsidRDefault="00516C0E" w:rsidP="00516C0E">
      <w:pPr>
        <w:tabs>
          <w:tab w:val="left" w:pos="1080"/>
        </w:tabs>
        <w:ind w:left="360"/>
        <w:rPr>
          <w:rFonts w:ascii="Arial" w:hAnsi="Arial" w:cs="Arial"/>
          <w:lang w:val="en-GB"/>
        </w:rPr>
      </w:pPr>
    </w:p>
    <w:p w14:paraId="6D89AB45" w14:textId="77777777" w:rsidR="00516C0E" w:rsidRPr="00261091" w:rsidRDefault="00516C0E" w:rsidP="00516C0E">
      <w:pPr>
        <w:rPr>
          <w:rFonts w:ascii="Arial" w:hAnsi="Arial" w:cs="Arial"/>
          <w:bCs/>
          <w:lang w:val="en-GB"/>
        </w:rPr>
      </w:pPr>
    </w:p>
    <w:p w14:paraId="557C63E9" w14:textId="77777777" w:rsidR="00516C0E" w:rsidRPr="00B2212A" w:rsidRDefault="00516C0E" w:rsidP="00516C0E">
      <w:pPr>
        <w:rPr>
          <w:color w:val="FF0000"/>
        </w:rPr>
      </w:pPr>
    </w:p>
    <w:p w14:paraId="2011C693" w14:textId="77777777" w:rsidR="00602124" w:rsidRPr="00F813A1" w:rsidRDefault="00602124" w:rsidP="00602124">
      <w:pPr>
        <w:ind w:left="6480"/>
        <w:rPr>
          <w:rFonts w:ascii="Arial" w:hAnsi="Arial" w:cs="Arial"/>
          <w:b/>
          <w:sz w:val="28"/>
          <w:szCs w:val="28"/>
          <w:lang w:val="en-GB"/>
        </w:rPr>
      </w:pPr>
      <w:r w:rsidRPr="00F813A1">
        <w:rPr>
          <w:rFonts w:ascii="Arial" w:hAnsi="Arial" w:cs="Arial"/>
          <w:b/>
          <w:sz w:val="28"/>
          <w:szCs w:val="28"/>
          <w:lang w:val="en-GB"/>
        </w:rPr>
        <w:t>Appendix 4</w:t>
      </w:r>
    </w:p>
    <w:p w14:paraId="64FBC294" w14:textId="77777777" w:rsidR="00602124" w:rsidRPr="00F813A1" w:rsidRDefault="00602124" w:rsidP="00602124">
      <w:pPr>
        <w:rPr>
          <w:rFonts w:ascii="Arial" w:hAnsi="Arial" w:cs="Arial"/>
          <w:sz w:val="28"/>
          <w:szCs w:val="28"/>
          <w:lang w:val="en-GB"/>
        </w:rPr>
      </w:pPr>
    </w:p>
    <w:p w14:paraId="2964850E" w14:textId="77777777" w:rsidR="00602124" w:rsidRPr="00F813A1" w:rsidRDefault="00602124" w:rsidP="00602124">
      <w:pPr>
        <w:rPr>
          <w:rFonts w:ascii="Arial" w:hAnsi="Arial" w:cs="Arial"/>
          <w:b/>
          <w:sz w:val="28"/>
          <w:szCs w:val="28"/>
          <w:lang w:val="en-GB"/>
        </w:rPr>
      </w:pPr>
      <w:r w:rsidRPr="00F813A1">
        <w:rPr>
          <w:rFonts w:ascii="Arial" w:hAnsi="Arial" w:cs="Arial"/>
          <w:b/>
          <w:sz w:val="28"/>
          <w:szCs w:val="28"/>
          <w:lang w:val="en-GB"/>
        </w:rPr>
        <w:t xml:space="preserve">Procedure to manage complaints about School </w:t>
      </w:r>
      <w:r w:rsidR="00CB6820" w:rsidRPr="00F813A1">
        <w:rPr>
          <w:rFonts w:ascii="Arial" w:hAnsi="Arial" w:cs="Arial"/>
          <w:b/>
          <w:sz w:val="28"/>
          <w:szCs w:val="28"/>
          <w:lang w:val="en-GB"/>
        </w:rPr>
        <w:t>Governor</w:t>
      </w:r>
      <w:r w:rsidRPr="00F813A1">
        <w:rPr>
          <w:rFonts w:ascii="Arial" w:hAnsi="Arial" w:cs="Arial"/>
          <w:b/>
          <w:sz w:val="28"/>
          <w:szCs w:val="28"/>
          <w:lang w:val="en-GB"/>
        </w:rPr>
        <w:t>s</w:t>
      </w:r>
    </w:p>
    <w:p w14:paraId="10512309" w14:textId="77777777" w:rsidR="00602124" w:rsidRPr="00F813A1" w:rsidRDefault="00602124" w:rsidP="00602124">
      <w:pPr>
        <w:rPr>
          <w:rFonts w:ascii="Arial" w:hAnsi="Arial" w:cs="Arial"/>
          <w:b/>
          <w:sz w:val="28"/>
          <w:szCs w:val="28"/>
          <w:lang w:val="en-GB"/>
        </w:rPr>
      </w:pPr>
    </w:p>
    <w:p w14:paraId="13B9C58C" w14:textId="77777777" w:rsidR="00BF223E" w:rsidRPr="00F813A1" w:rsidRDefault="00BF223E" w:rsidP="00BF223E">
      <w:pPr>
        <w:rPr>
          <w:rFonts w:ascii="Arial" w:hAnsi="Arial" w:cs="Arial"/>
          <w:b/>
          <w:lang w:val="en-GB"/>
        </w:rPr>
      </w:pPr>
      <w:r w:rsidRPr="00F813A1">
        <w:rPr>
          <w:rFonts w:ascii="Arial" w:hAnsi="Arial" w:cs="Arial"/>
          <w:b/>
          <w:lang w:val="en-GB"/>
        </w:rPr>
        <w:t>General principles</w:t>
      </w:r>
    </w:p>
    <w:p w14:paraId="58DC44F4" w14:textId="77777777" w:rsidR="00BF223E" w:rsidRPr="00F813A1" w:rsidRDefault="00BF223E" w:rsidP="00BF223E">
      <w:pPr>
        <w:rPr>
          <w:rFonts w:ascii="Arial" w:hAnsi="Arial" w:cs="Arial"/>
          <w:lang w:val="en-GB"/>
        </w:rPr>
      </w:pPr>
    </w:p>
    <w:p w14:paraId="154E2E38" w14:textId="77777777" w:rsidR="00BF223E" w:rsidRPr="00F813A1" w:rsidRDefault="00BF223E" w:rsidP="00BF223E">
      <w:pPr>
        <w:rPr>
          <w:rFonts w:ascii="Arial" w:hAnsi="Arial" w:cs="Arial"/>
          <w:lang w:val="en-GB"/>
        </w:rPr>
      </w:pPr>
      <w:r w:rsidRPr="00F813A1">
        <w:rPr>
          <w:rFonts w:ascii="Arial" w:hAnsi="Arial" w:cs="Arial"/>
          <w:lang w:val="en-GB"/>
        </w:rPr>
        <w:t>The principles of a complaint should include the following:</w:t>
      </w:r>
    </w:p>
    <w:p w14:paraId="734FCB32" w14:textId="77777777" w:rsidR="00BF223E" w:rsidRPr="00F813A1" w:rsidRDefault="00BF223E" w:rsidP="009E6300">
      <w:pPr>
        <w:numPr>
          <w:ilvl w:val="0"/>
          <w:numId w:val="18"/>
        </w:numPr>
        <w:rPr>
          <w:rFonts w:ascii="Arial" w:hAnsi="Arial" w:cs="Arial"/>
          <w:lang w:val="en-GB"/>
        </w:rPr>
      </w:pPr>
      <w:r w:rsidRPr="00F813A1">
        <w:rPr>
          <w:rFonts w:ascii="Arial" w:hAnsi="Arial" w:cs="Arial"/>
          <w:lang w:val="en-GB"/>
        </w:rPr>
        <w:t>resolution should be sought at the least formal level in the first instance;</w:t>
      </w:r>
    </w:p>
    <w:p w14:paraId="5733277C" w14:textId="77777777" w:rsidR="00BF223E" w:rsidRPr="00F813A1" w:rsidRDefault="00BF223E" w:rsidP="009E6300">
      <w:pPr>
        <w:numPr>
          <w:ilvl w:val="0"/>
          <w:numId w:val="18"/>
        </w:numPr>
        <w:rPr>
          <w:rFonts w:ascii="Arial" w:hAnsi="Arial" w:cs="Arial"/>
          <w:lang w:val="en-GB"/>
        </w:rPr>
      </w:pPr>
      <w:r w:rsidRPr="00F813A1">
        <w:rPr>
          <w:rFonts w:ascii="Arial" w:hAnsi="Arial" w:cs="Arial"/>
          <w:lang w:val="en-GB"/>
        </w:rPr>
        <w:t>complaints should be resolved as quickly as possible;</w:t>
      </w:r>
    </w:p>
    <w:p w14:paraId="607EB6A8" w14:textId="77777777" w:rsidR="00BF223E" w:rsidRPr="00F813A1" w:rsidRDefault="00BF223E" w:rsidP="009E6300">
      <w:pPr>
        <w:numPr>
          <w:ilvl w:val="0"/>
          <w:numId w:val="18"/>
        </w:numPr>
        <w:rPr>
          <w:rFonts w:ascii="Arial" w:hAnsi="Arial" w:cs="Arial"/>
          <w:lang w:val="en-GB"/>
        </w:rPr>
      </w:pPr>
      <w:r w:rsidRPr="00F813A1">
        <w:rPr>
          <w:rFonts w:ascii="Arial" w:hAnsi="Arial" w:cs="Arial"/>
          <w:lang w:val="en-GB"/>
        </w:rPr>
        <w:t>the process of resolving a complaint should not undermine the work of the governing body;</w:t>
      </w:r>
    </w:p>
    <w:p w14:paraId="78323979" w14:textId="77777777" w:rsidR="00BF223E" w:rsidRPr="00F813A1" w:rsidRDefault="00BF223E" w:rsidP="009E6300">
      <w:pPr>
        <w:numPr>
          <w:ilvl w:val="0"/>
          <w:numId w:val="18"/>
        </w:numPr>
        <w:rPr>
          <w:rFonts w:ascii="Arial" w:hAnsi="Arial" w:cs="Arial"/>
          <w:lang w:val="en-GB"/>
        </w:rPr>
      </w:pPr>
      <w:r w:rsidRPr="00F813A1">
        <w:rPr>
          <w:rFonts w:ascii="Arial" w:hAnsi="Arial" w:cs="Arial"/>
          <w:lang w:val="en-GB"/>
        </w:rPr>
        <w:t xml:space="preserve">where help and support </w:t>
      </w:r>
      <w:proofErr w:type="gramStart"/>
      <w:r w:rsidRPr="00F813A1">
        <w:rPr>
          <w:rFonts w:ascii="Arial" w:hAnsi="Arial" w:cs="Arial"/>
          <w:lang w:val="en-GB"/>
        </w:rPr>
        <w:t>is</w:t>
      </w:r>
      <w:proofErr w:type="gramEnd"/>
      <w:r w:rsidRPr="00F813A1">
        <w:rPr>
          <w:rFonts w:ascii="Arial" w:hAnsi="Arial" w:cs="Arial"/>
          <w:lang w:val="en-GB"/>
        </w:rPr>
        <w:t xml:space="preserve"> needed in managing a complaint against a </w:t>
      </w:r>
      <w:r w:rsidR="00CB6820" w:rsidRPr="00F813A1">
        <w:rPr>
          <w:rFonts w:ascii="Arial" w:hAnsi="Arial" w:cs="Arial"/>
          <w:lang w:val="en-GB"/>
        </w:rPr>
        <w:t>Governor</w:t>
      </w:r>
      <w:r w:rsidRPr="00F813A1">
        <w:rPr>
          <w:rFonts w:ascii="Arial" w:hAnsi="Arial" w:cs="Arial"/>
          <w:lang w:val="en-GB"/>
        </w:rPr>
        <w:t>, this could be sought from another school governing body</w:t>
      </w:r>
      <w:r w:rsidR="00C835B2" w:rsidRPr="00F813A1">
        <w:rPr>
          <w:rFonts w:ascii="Arial" w:hAnsi="Arial" w:cs="Arial"/>
          <w:lang w:val="en-GB"/>
        </w:rPr>
        <w:t xml:space="preserve"> </w:t>
      </w:r>
    </w:p>
    <w:p w14:paraId="39D3CD1F" w14:textId="77777777" w:rsidR="009E6300" w:rsidRPr="00F813A1" w:rsidRDefault="009E6300" w:rsidP="00BF223E">
      <w:pPr>
        <w:rPr>
          <w:rFonts w:ascii="Arial" w:hAnsi="Arial" w:cs="Arial"/>
          <w:lang w:val="en-GB"/>
        </w:rPr>
      </w:pPr>
    </w:p>
    <w:p w14:paraId="0D70E2F9" w14:textId="77777777" w:rsidR="00165CAD" w:rsidRPr="00F813A1" w:rsidRDefault="00ED38BF" w:rsidP="00BF223E">
      <w:pPr>
        <w:rPr>
          <w:rFonts w:ascii="Arial" w:hAnsi="Arial" w:cs="Arial"/>
          <w:lang w:val="en-GB"/>
        </w:rPr>
      </w:pPr>
      <w:r w:rsidRPr="00F813A1">
        <w:rPr>
          <w:rFonts w:ascii="Arial" w:hAnsi="Arial" w:cs="Arial"/>
          <w:lang w:val="en-GB"/>
        </w:rPr>
        <w:t>A Governing Body should conduct its w</w:t>
      </w:r>
      <w:r w:rsidR="00C835B2" w:rsidRPr="00F813A1">
        <w:rPr>
          <w:rFonts w:ascii="Arial" w:hAnsi="Arial" w:cs="Arial"/>
          <w:lang w:val="en-GB"/>
        </w:rPr>
        <w:t>orkings</w:t>
      </w:r>
      <w:r w:rsidR="00C835B2" w:rsidRPr="00F813A1">
        <w:t xml:space="preserve"> </w:t>
      </w:r>
      <w:r w:rsidR="00C835B2" w:rsidRPr="00F813A1">
        <w:rPr>
          <w:rFonts w:ascii="Arial" w:hAnsi="Arial" w:cs="Arial"/>
        </w:rPr>
        <w:t xml:space="preserve">with a </w:t>
      </w:r>
      <w:r w:rsidR="00C835B2" w:rsidRPr="00F813A1">
        <w:rPr>
          <w:rFonts w:ascii="Arial" w:hAnsi="Arial" w:cs="Arial"/>
          <w:lang w:val="en-GB"/>
        </w:rPr>
        <w:t>clear set of expectations of their role and behaviour. This is contained in the Governing Body</w:t>
      </w:r>
      <w:r w:rsidR="00165CAD" w:rsidRPr="00F813A1">
        <w:rPr>
          <w:rFonts w:ascii="Arial" w:hAnsi="Arial" w:cs="Arial"/>
          <w:lang w:val="en-GB"/>
        </w:rPr>
        <w:t xml:space="preserve"> Code of Conduct which should be signed by all </w:t>
      </w:r>
      <w:r w:rsidR="00CB6820" w:rsidRPr="00F813A1">
        <w:rPr>
          <w:rFonts w:ascii="Arial" w:hAnsi="Arial" w:cs="Arial"/>
          <w:lang w:val="en-GB"/>
        </w:rPr>
        <w:t>Governor</w:t>
      </w:r>
      <w:r w:rsidR="00165CAD" w:rsidRPr="00F813A1">
        <w:rPr>
          <w:rFonts w:ascii="Arial" w:hAnsi="Arial" w:cs="Arial"/>
          <w:lang w:val="en-GB"/>
        </w:rPr>
        <w:t>s which follows the Nolan Principles of those holding public office (see model document on KELSI).</w:t>
      </w:r>
    </w:p>
    <w:p w14:paraId="3EC03396" w14:textId="77777777" w:rsidR="00165CAD" w:rsidRPr="00F813A1" w:rsidRDefault="00165CAD" w:rsidP="00BF223E">
      <w:pPr>
        <w:rPr>
          <w:rFonts w:ascii="Arial" w:hAnsi="Arial" w:cs="Arial"/>
          <w:lang w:val="en-GB"/>
        </w:rPr>
      </w:pPr>
    </w:p>
    <w:p w14:paraId="6E87E61E" w14:textId="77777777" w:rsidR="00BF223E" w:rsidRPr="00F813A1" w:rsidRDefault="00BF223E" w:rsidP="00BF223E">
      <w:pPr>
        <w:rPr>
          <w:rFonts w:ascii="Arial" w:hAnsi="Arial" w:cs="Arial"/>
          <w:b/>
          <w:lang w:val="en-GB"/>
        </w:rPr>
      </w:pPr>
      <w:r w:rsidRPr="00F813A1">
        <w:rPr>
          <w:rFonts w:ascii="Arial" w:hAnsi="Arial" w:cs="Arial"/>
          <w:b/>
          <w:lang w:val="en-GB"/>
        </w:rPr>
        <w:t>Categories of complaints</w:t>
      </w:r>
    </w:p>
    <w:p w14:paraId="6E940AED" w14:textId="77777777" w:rsidR="009E6300" w:rsidRPr="00F813A1" w:rsidRDefault="009E6300" w:rsidP="00BF223E">
      <w:pPr>
        <w:rPr>
          <w:rFonts w:ascii="Arial" w:hAnsi="Arial" w:cs="Arial"/>
          <w:lang w:val="en-GB"/>
        </w:rPr>
      </w:pPr>
    </w:p>
    <w:p w14:paraId="40741405" w14:textId="77777777" w:rsidR="00BF223E" w:rsidRPr="00F813A1" w:rsidRDefault="00BF223E" w:rsidP="00BF223E">
      <w:pPr>
        <w:rPr>
          <w:rFonts w:ascii="Arial" w:hAnsi="Arial" w:cs="Arial"/>
          <w:lang w:val="en-GB"/>
        </w:rPr>
      </w:pPr>
      <w:r w:rsidRPr="00F813A1">
        <w:rPr>
          <w:rFonts w:ascii="Arial" w:hAnsi="Arial" w:cs="Arial"/>
          <w:lang w:val="en-GB"/>
        </w:rPr>
        <w:t xml:space="preserve">Complaints against </w:t>
      </w:r>
      <w:r w:rsidR="00CB6820" w:rsidRPr="00F813A1">
        <w:rPr>
          <w:rFonts w:ascii="Arial" w:hAnsi="Arial" w:cs="Arial"/>
          <w:lang w:val="en-GB"/>
        </w:rPr>
        <w:t>Governor</w:t>
      </w:r>
      <w:r w:rsidRPr="00F813A1">
        <w:rPr>
          <w:rFonts w:ascii="Arial" w:hAnsi="Arial" w:cs="Arial"/>
          <w:lang w:val="en-GB"/>
        </w:rPr>
        <w:t>s can be categorised:</w:t>
      </w:r>
    </w:p>
    <w:p w14:paraId="4030C946" w14:textId="77777777" w:rsidR="00BF223E" w:rsidRPr="00F813A1" w:rsidRDefault="00BF223E" w:rsidP="00BF223E">
      <w:pPr>
        <w:rPr>
          <w:rFonts w:ascii="Arial" w:hAnsi="Arial" w:cs="Arial"/>
          <w:lang w:val="en-GB"/>
        </w:rPr>
      </w:pPr>
      <w:r w:rsidRPr="00F813A1">
        <w:rPr>
          <w:rFonts w:ascii="Arial" w:hAnsi="Arial" w:cs="Arial"/>
          <w:lang w:val="en-GB"/>
        </w:rPr>
        <w:t>(</w:t>
      </w:r>
      <w:proofErr w:type="spellStart"/>
      <w:r w:rsidRPr="00F813A1">
        <w:rPr>
          <w:rFonts w:ascii="Arial" w:hAnsi="Arial" w:cs="Arial"/>
          <w:lang w:val="en-GB"/>
        </w:rPr>
        <w:t>i</w:t>
      </w:r>
      <w:proofErr w:type="spellEnd"/>
      <w:r w:rsidRPr="00F813A1">
        <w:rPr>
          <w:rFonts w:ascii="Arial" w:hAnsi="Arial" w:cs="Arial"/>
          <w:lang w:val="en-GB"/>
        </w:rPr>
        <w:t xml:space="preserve">) those from other </w:t>
      </w:r>
      <w:r w:rsidR="00CB6820" w:rsidRPr="00F813A1">
        <w:rPr>
          <w:rFonts w:ascii="Arial" w:hAnsi="Arial" w:cs="Arial"/>
          <w:lang w:val="en-GB"/>
        </w:rPr>
        <w:t>Governor</w:t>
      </w:r>
      <w:r w:rsidRPr="00F813A1">
        <w:rPr>
          <w:rFonts w:ascii="Arial" w:hAnsi="Arial" w:cs="Arial"/>
          <w:lang w:val="en-GB"/>
        </w:rPr>
        <w:t>s on the governing body;</w:t>
      </w:r>
    </w:p>
    <w:p w14:paraId="2AA66AE2" w14:textId="77777777" w:rsidR="00BF223E" w:rsidRPr="00F813A1" w:rsidRDefault="00BF223E" w:rsidP="00BF223E">
      <w:pPr>
        <w:rPr>
          <w:rFonts w:ascii="Arial" w:hAnsi="Arial" w:cs="Arial"/>
          <w:lang w:val="en-GB"/>
        </w:rPr>
      </w:pPr>
      <w:r w:rsidRPr="00F813A1">
        <w:rPr>
          <w:rFonts w:ascii="Arial" w:hAnsi="Arial" w:cs="Arial"/>
          <w:lang w:val="en-GB"/>
        </w:rPr>
        <w:t xml:space="preserve">(ii) </w:t>
      </w:r>
      <w:r w:rsidR="00846347" w:rsidRPr="00F813A1">
        <w:rPr>
          <w:rFonts w:ascii="Arial" w:hAnsi="Arial" w:cs="Arial"/>
          <w:lang w:val="en-GB"/>
        </w:rPr>
        <w:t xml:space="preserve">those </w:t>
      </w:r>
      <w:r w:rsidRPr="00F813A1">
        <w:rPr>
          <w:rFonts w:ascii="Arial" w:hAnsi="Arial" w:cs="Arial"/>
          <w:lang w:val="en-GB"/>
        </w:rPr>
        <w:t>from members of the public which includes parents;</w:t>
      </w:r>
    </w:p>
    <w:p w14:paraId="4D5F1B85" w14:textId="77777777" w:rsidR="00C23529" w:rsidRPr="00F813A1" w:rsidRDefault="00C23529" w:rsidP="00BF223E">
      <w:pPr>
        <w:rPr>
          <w:rFonts w:ascii="Arial" w:hAnsi="Arial" w:cs="Arial"/>
          <w:lang w:val="en-GB"/>
        </w:rPr>
      </w:pPr>
    </w:p>
    <w:p w14:paraId="54AF98BA" w14:textId="77777777" w:rsidR="00BF223E" w:rsidRPr="00F813A1" w:rsidRDefault="00C23529" w:rsidP="00BF223E">
      <w:pPr>
        <w:rPr>
          <w:rFonts w:ascii="Arial" w:hAnsi="Arial" w:cs="Arial"/>
          <w:lang w:val="en-GB"/>
        </w:rPr>
      </w:pPr>
      <w:r w:rsidRPr="00F813A1">
        <w:rPr>
          <w:rFonts w:ascii="Arial" w:hAnsi="Arial" w:cs="Arial"/>
          <w:lang w:val="en-GB"/>
        </w:rPr>
        <w:t xml:space="preserve">NB - </w:t>
      </w:r>
      <w:r w:rsidR="00BF223E" w:rsidRPr="00F813A1">
        <w:rPr>
          <w:rFonts w:ascii="Arial" w:hAnsi="Arial" w:cs="Arial"/>
          <w:lang w:val="en-GB"/>
        </w:rPr>
        <w:t>members of the school staff</w:t>
      </w:r>
      <w:r w:rsidR="006C26E1" w:rsidRPr="00F813A1">
        <w:rPr>
          <w:rFonts w:ascii="Arial" w:hAnsi="Arial" w:cs="Arial"/>
          <w:lang w:val="en-GB"/>
        </w:rPr>
        <w:t xml:space="preserve"> – See Staff Grievance Policy</w:t>
      </w:r>
      <w:r w:rsidR="00BF223E" w:rsidRPr="00F813A1">
        <w:rPr>
          <w:rFonts w:ascii="Arial" w:hAnsi="Arial" w:cs="Arial"/>
          <w:lang w:val="en-GB"/>
        </w:rPr>
        <w:t>.</w:t>
      </w:r>
    </w:p>
    <w:p w14:paraId="6F83087C" w14:textId="77777777" w:rsidR="009E6300" w:rsidRPr="00F813A1" w:rsidRDefault="009E6300" w:rsidP="00BF223E">
      <w:pPr>
        <w:rPr>
          <w:rFonts w:ascii="Arial" w:hAnsi="Arial" w:cs="Arial"/>
          <w:lang w:val="en-GB"/>
        </w:rPr>
      </w:pPr>
    </w:p>
    <w:p w14:paraId="10E972FD" w14:textId="77777777" w:rsidR="00BF223E" w:rsidRPr="00F813A1" w:rsidRDefault="00BF223E" w:rsidP="00BF223E">
      <w:pPr>
        <w:rPr>
          <w:rFonts w:ascii="Arial" w:hAnsi="Arial" w:cs="Arial"/>
          <w:lang w:val="en-GB"/>
        </w:rPr>
      </w:pPr>
      <w:r w:rsidRPr="00F813A1">
        <w:rPr>
          <w:rFonts w:ascii="Arial" w:hAnsi="Arial" w:cs="Arial"/>
          <w:lang w:val="en-GB"/>
        </w:rPr>
        <w:t xml:space="preserve">Irrespective of the category of complaint the responsibility for dealing with the complaint is that of the </w:t>
      </w:r>
      <w:r w:rsidR="00846347" w:rsidRPr="00F813A1">
        <w:rPr>
          <w:rFonts w:ascii="Arial" w:hAnsi="Arial" w:cs="Arial"/>
          <w:lang w:val="en-GB"/>
        </w:rPr>
        <w:t>G</w:t>
      </w:r>
      <w:r w:rsidRPr="00F813A1">
        <w:rPr>
          <w:rFonts w:ascii="Arial" w:hAnsi="Arial" w:cs="Arial"/>
          <w:lang w:val="en-GB"/>
        </w:rPr>
        <w:t xml:space="preserve">overning </w:t>
      </w:r>
      <w:r w:rsidR="00846347" w:rsidRPr="00F813A1">
        <w:rPr>
          <w:rFonts w:ascii="Arial" w:hAnsi="Arial" w:cs="Arial"/>
          <w:lang w:val="en-GB"/>
        </w:rPr>
        <w:t>B</w:t>
      </w:r>
      <w:r w:rsidRPr="00F813A1">
        <w:rPr>
          <w:rFonts w:ascii="Arial" w:hAnsi="Arial" w:cs="Arial"/>
          <w:lang w:val="en-GB"/>
        </w:rPr>
        <w:t xml:space="preserve">ody, which would </w:t>
      </w:r>
      <w:r w:rsidR="00C835B2" w:rsidRPr="00F813A1">
        <w:rPr>
          <w:rFonts w:ascii="Arial" w:hAnsi="Arial" w:cs="Arial"/>
          <w:lang w:val="en-GB"/>
        </w:rPr>
        <w:t>normally fall to the Chair</w:t>
      </w:r>
      <w:r w:rsidRPr="00F813A1">
        <w:rPr>
          <w:rFonts w:ascii="Arial" w:hAnsi="Arial" w:cs="Arial"/>
          <w:lang w:val="en-GB"/>
        </w:rPr>
        <w:t xml:space="preserve"> to manage.</w:t>
      </w:r>
    </w:p>
    <w:p w14:paraId="66ED03CA" w14:textId="77777777" w:rsidR="009E6300" w:rsidRPr="00F813A1" w:rsidRDefault="009E6300" w:rsidP="00BF223E">
      <w:pPr>
        <w:rPr>
          <w:rFonts w:ascii="Arial" w:hAnsi="Arial" w:cs="Arial"/>
          <w:lang w:val="en-GB"/>
        </w:rPr>
      </w:pPr>
    </w:p>
    <w:p w14:paraId="2DB738D9" w14:textId="77777777" w:rsidR="00BF223E" w:rsidRPr="00F813A1" w:rsidRDefault="00BF223E" w:rsidP="00BF223E">
      <w:pPr>
        <w:rPr>
          <w:rFonts w:ascii="Arial" w:hAnsi="Arial" w:cs="Arial"/>
          <w:lang w:val="en-GB"/>
        </w:rPr>
      </w:pPr>
      <w:r w:rsidRPr="00F813A1">
        <w:rPr>
          <w:rFonts w:ascii="Arial" w:hAnsi="Arial" w:cs="Arial"/>
          <w:lang w:val="en-GB"/>
        </w:rPr>
        <w:t xml:space="preserve">Where the complaint is made against the </w:t>
      </w:r>
      <w:r w:rsidR="00CB6820" w:rsidRPr="00F813A1">
        <w:rPr>
          <w:rFonts w:ascii="Arial" w:hAnsi="Arial" w:cs="Arial"/>
          <w:lang w:val="en-GB"/>
        </w:rPr>
        <w:t>Chair</w:t>
      </w:r>
      <w:r w:rsidRPr="00F813A1">
        <w:rPr>
          <w:rFonts w:ascii="Arial" w:hAnsi="Arial" w:cs="Arial"/>
          <w:lang w:val="en-GB"/>
        </w:rPr>
        <w:t xml:space="preserve"> then:</w:t>
      </w:r>
    </w:p>
    <w:p w14:paraId="690C95DA" w14:textId="77777777" w:rsidR="00BF223E" w:rsidRPr="00F813A1" w:rsidRDefault="00BF223E" w:rsidP="00BF223E">
      <w:pPr>
        <w:rPr>
          <w:rFonts w:ascii="Arial" w:hAnsi="Arial" w:cs="Arial"/>
          <w:lang w:val="en-GB"/>
        </w:rPr>
      </w:pPr>
      <w:r w:rsidRPr="00F813A1">
        <w:rPr>
          <w:rFonts w:ascii="Arial" w:hAnsi="Arial" w:cs="Arial"/>
          <w:lang w:val="en-GB"/>
        </w:rPr>
        <w:t>(</w:t>
      </w:r>
      <w:proofErr w:type="spellStart"/>
      <w:r w:rsidRPr="00F813A1">
        <w:rPr>
          <w:rFonts w:ascii="Arial" w:hAnsi="Arial" w:cs="Arial"/>
          <w:lang w:val="en-GB"/>
        </w:rPr>
        <w:t>i</w:t>
      </w:r>
      <w:proofErr w:type="spellEnd"/>
      <w:r w:rsidRPr="00F813A1">
        <w:rPr>
          <w:rFonts w:ascii="Arial" w:hAnsi="Arial" w:cs="Arial"/>
          <w:lang w:val="en-GB"/>
        </w:rPr>
        <w:t>) it could be passed to the Vice-</w:t>
      </w:r>
      <w:r w:rsidR="00CB6820" w:rsidRPr="00F813A1">
        <w:rPr>
          <w:rFonts w:ascii="Arial" w:hAnsi="Arial" w:cs="Arial"/>
          <w:lang w:val="en-GB"/>
        </w:rPr>
        <w:t>Chair</w:t>
      </w:r>
      <w:r w:rsidRPr="00F813A1">
        <w:rPr>
          <w:rFonts w:ascii="Arial" w:hAnsi="Arial" w:cs="Arial"/>
          <w:lang w:val="en-GB"/>
        </w:rPr>
        <w:t>; or</w:t>
      </w:r>
    </w:p>
    <w:p w14:paraId="22DDAECE" w14:textId="77777777" w:rsidR="00BF223E" w:rsidRPr="00F813A1" w:rsidRDefault="00BF223E" w:rsidP="00BF223E">
      <w:pPr>
        <w:rPr>
          <w:rFonts w:ascii="Arial" w:hAnsi="Arial" w:cs="Arial"/>
          <w:lang w:val="en-GB"/>
        </w:rPr>
      </w:pPr>
      <w:r w:rsidRPr="00F813A1">
        <w:rPr>
          <w:rFonts w:ascii="Arial" w:hAnsi="Arial" w:cs="Arial"/>
          <w:lang w:val="en-GB"/>
        </w:rPr>
        <w:t xml:space="preserve">(ii) by agreement of the </w:t>
      </w:r>
      <w:r w:rsidR="00846347" w:rsidRPr="00F813A1">
        <w:rPr>
          <w:rFonts w:ascii="Arial" w:hAnsi="Arial" w:cs="Arial"/>
          <w:lang w:val="en-GB"/>
        </w:rPr>
        <w:t>G</w:t>
      </w:r>
      <w:r w:rsidRPr="00F813A1">
        <w:rPr>
          <w:rFonts w:ascii="Arial" w:hAnsi="Arial" w:cs="Arial"/>
          <w:lang w:val="en-GB"/>
        </w:rPr>
        <w:t xml:space="preserve">overning </w:t>
      </w:r>
      <w:r w:rsidR="00846347" w:rsidRPr="00F813A1">
        <w:rPr>
          <w:rFonts w:ascii="Arial" w:hAnsi="Arial" w:cs="Arial"/>
          <w:lang w:val="en-GB"/>
        </w:rPr>
        <w:t>B</w:t>
      </w:r>
      <w:r w:rsidRPr="00F813A1">
        <w:rPr>
          <w:rFonts w:ascii="Arial" w:hAnsi="Arial" w:cs="Arial"/>
          <w:lang w:val="en-GB"/>
        </w:rPr>
        <w:t>ody</w:t>
      </w:r>
      <w:r w:rsidR="00C23529" w:rsidRPr="00F813A1">
        <w:rPr>
          <w:rFonts w:ascii="Arial" w:hAnsi="Arial" w:cs="Arial"/>
          <w:lang w:val="en-GB"/>
        </w:rPr>
        <w:t xml:space="preserve"> at an Extraordinary Full Governing Body Meeting</w:t>
      </w:r>
      <w:r w:rsidRPr="00F813A1">
        <w:rPr>
          <w:rFonts w:ascii="Arial" w:hAnsi="Arial" w:cs="Arial"/>
          <w:lang w:val="en-GB"/>
        </w:rPr>
        <w:t xml:space="preserve">, </w:t>
      </w:r>
      <w:r w:rsidR="005D1840" w:rsidRPr="00F813A1">
        <w:rPr>
          <w:rFonts w:ascii="Arial" w:hAnsi="Arial" w:cs="Arial"/>
          <w:lang w:val="en-GB"/>
        </w:rPr>
        <w:t xml:space="preserve">passed to the Chair of another </w:t>
      </w:r>
      <w:r w:rsidR="002E460B" w:rsidRPr="00F813A1">
        <w:rPr>
          <w:rFonts w:ascii="Arial" w:hAnsi="Arial" w:cs="Arial"/>
          <w:lang w:val="en-GB"/>
        </w:rPr>
        <w:t>S</w:t>
      </w:r>
      <w:r w:rsidR="005D1840" w:rsidRPr="00F813A1">
        <w:rPr>
          <w:rFonts w:ascii="Arial" w:hAnsi="Arial" w:cs="Arial"/>
          <w:lang w:val="en-GB"/>
        </w:rPr>
        <w:t xml:space="preserve">chool </w:t>
      </w:r>
      <w:r w:rsidR="002E460B" w:rsidRPr="00F813A1">
        <w:rPr>
          <w:rFonts w:ascii="Arial" w:hAnsi="Arial" w:cs="Arial"/>
          <w:lang w:val="en-GB"/>
        </w:rPr>
        <w:t>G</w:t>
      </w:r>
      <w:r w:rsidR="005D1840" w:rsidRPr="00F813A1">
        <w:rPr>
          <w:rFonts w:ascii="Arial" w:hAnsi="Arial" w:cs="Arial"/>
          <w:lang w:val="en-GB"/>
        </w:rPr>
        <w:t xml:space="preserve">overning </w:t>
      </w:r>
      <w:r w:rsidR="002E460B" w:rsidRPr="00F813A1">
        <w:rPr>
          <w:rFonts w:ascii="Arial" w:hAnsi="Arial" w:cs="Arial"/>
          <w:lang w:val="en-GB"/>
        </w:rPr>
        <w:t>B</w:t>
      </w:r>
      <w:r w:rsidR="005D1840" w:rsidRPr="00F813A1">
        <w:rPr>
          <w:rFonts w:ascii="Arial" w:hAnsi="Arial" w:cs="Arial"/>
          <w:lang w:val="en-GB"/>
        </w:rPr>
        <w:t>ody with whom the Governing Body has made a prior collaborative agreement (200</w:t>
      </w:r>
      <w:r w:rsidR="00DB0C5C">
        <w:rPr>
          <w:rFonts w:ascii="Arial" w:hAnsi="Arial" w:cs="Arial"/>
          <w:lang w:val="en-GB"/>
        </w:rPr>
        <w:t>7</w:t>
      </w:r>
      <w:r w:rsidR="005D1840" w:rsidRPr="00F813A1">
        <w:rPr>
          <w:rFonts w:ascii="Arial" w:hAnsi="Arial" w:cs="Arial"/>
          <w:lang w:val="en-GB"/>
        </w:rPr>
        <w:t xml:space="preserve"> Collaboration Reg</w:t>
      </w:r>
      <w:r w:rsidR="00780D33" w:rsidRPr="00F813A1">
        <w:rPr>
          <w:rFonts w:ascii="Arial" w:hAnsi="Arial" w:cs="Arial"/>
          <w:lang w:val="en-GB"/>
        </w:rPr>
        <w:t xml:space="preserve">ulations </w:t>
      </w:r>
      <w:r w:rsidR="005D1840" w:rsidRPr="00F813A1">
        <w:rPr>
          <w:rFonts w:ascii="Arial" w:hAnsi="Arial" w:cs="Arial"/>
          <w:lang w:val="en-GB"/>
        </w:rPr>
        <w:t>/Joint Governor Panel Agreement</w:t>
      </w:r>
      <w:r w:rsidR="002E460B" w:rsidRPr="00F813A1">
        <w:rPr>
          <w:rFonts w:ascii="Arial" w:hAnsi="Arial" w:cs="Arial"/>
          <w:lang w:val="en-GB"/>
        </w:rPr>
        <w:t>)</w:t>
      </w:r>
      <w:r w:rsidR="00780D33" w:rsidRPr="00F813A1">
        <w:rPr>
          <w:rFonts w:ascii="Arial" w:hAnsi="Arial" w:cs="Arial"/>
          <w:lang w:val="en-GB"/>
        </w:rPr>
        <w:t xml:space="preserve"> </w:t>
      </w:r>
      <w:r w:rsidRPr="00F813A1">
        <w:rPr>
          <w:rFonts w:ascii="Arial" w:hAnsi="Arial" w:cs="Arial"/>
          <w:lang w:val="en-GB"/>
        </w:rPr>
        <w:t>to investigate</w:t>
      </w:r>
      <w:r w:rsidR="00D47AFD" w:rsidRPr="00F813A1">
        <w:rPr>
          <w:rFonts w:ascii="Arial" w:hAnsi="Arial" w:cs="Arial"/>
          <w:lang w:val="en-GB"/>
        </w:rPr>
        <w:t xml:space="preserve"> </w:t>
      </w:r>
      <w:r w:rsidR="00846347" w:rsidRPr="00F813A1">
        <w:rPr>
          <w:rFonts w:ascii="Arial" w:hAnsi="Arial" w:cs="Arial"/>
          <w:lang w:val="en-GB"/>
        </w:rPr>
        <w:t xml:space="preserve">and then </w:t>
      </w:r>
      <w:r w:rsidR="00D47AFD" w:rsidRPr="00F813A1">
        <w:rPr>
          <w:rFonts w:ascii="Arial" w:hAnsi="Arial" w:cs="Arial"/>
          <w:lang w:val="en-GB"/>
        </w:rPr>
        <w:t>forward the recommended outcomes to the Vice Chair</w:t>
      </w:r>
      <w:r w:rsidR="002E460B" w:rsidRPr="00F813A1">
        <w:rPr>
          <w:rFonts w:ascii="Arial" w:hAnsi="Arial" w:cs="Arial"/>
          <w:lang w:val="en-GB"/>
        </w:rPr>
        <w:t>.</w:t>
      </w:r>
    </w:p>
    <w:p w14:paraId="2D87C9D0" w14:textId="77777777" w:rsidR="00A60A47" w:rsidRPr="00F813A1" w:rsidRDefault="00A60A47" w:rsidP="00BF223E">
      <w:pPr>
        <w:rPr>
          <w:rFonts w:ascii="Arial" w:hAnsi="Arial" w:cs="Arial"/>
          <w:lang w:val="en-GB"/>
        </w:rPr>
      </w:pPr>
      <w:r w:rsidRPr="00F813A1">
        <w:rPr>
          <w:rFonts w:ascii="Arial" w:hAnsi="Arial" w:cs="Arial"/>
          <w:lang w:val="en-GB"/>
        </w:rPr>
        <w:t xml:space="preserve">(iii) </w:t>
      </w:r>
      <w:r w:rsidR="002E460B" w:rsidRPr="00F813A1">
        <w:rPr>
          <w:rFonts w:ascii="Arial" w:hAnsi="Arial" w:cs="Arial"/>
          <w:lang w:val="en-GB"/>
        </w:rPr>
        <w:t xml:space="preserve">by agreement of the </w:t>
      </w:r>
      <w:r w:rsidR="00846347" w:rsidRPr="00F813A1">
        <w:rPr>
          <w:rFonts w:ascii="Arial" w:hAnsi="Arial" w:cs="Arial"/>
          <w:lang w:val="en-GB"/>
        </w:rPr>
        <w:t>G</w:t>
      </w:r>
      <w:r w:rsidR="002E460B" w:rsidRPr="00F813A1">
        <w:rPr>
          <w:rFonts w:ascii="Arial" w:hAnsi="Arial" w:cs="Arial"/>
          <w:lang w:val="en-GB"/>
        </w:rPr>
        <w:t xml:space="preserve">overning </w:t>
      </w:r>
      <w:r w:rsidR="00846347" w:rsidRPr="00F813A1">
        <w:rPr>
          <w:rFonts w:ascii="Arial" w:hAnsi="Arial" w:cs="Arial"/>
          <w:lang w:val="en-GB"/>
        </w:rPr>
        <w:t>B</w:t>
      </w:r>
      <w:r w:rsidR="002E460B" w:rsidRPr="00F813A1">
        <w:rPr>
          <w:rFonts w:ascii="Arial" w:hAnsi="Arial" w:cs="Arial"/>
          <w:lang w:val="en-GB"/>
        </w:rPr>
        <w:t>ody at an Extraordinary Full Governing Body Meeting, passed to a</w:t>
      </w:r>
      <w:r w:rsidRPr="00F813A1">
        <w:rPr>
          <w:rFonts w:ascii="Arial" w:hAnsi="Arial" w:cs="Arial"/>
          <w:lang w:val="en-GB"/>
        </w:rPr>
        <w:t xml:space="preserve">n experienced </w:t>
      </w:r>
      <w:r w:rsidR="00CB6820" w:rsidRPr="00F813A1">
        <w:rPr>
          <w:rFonts w:ascii="Arial" w:hAnsi="Arial" w:cs="Arial"/>
          <w:lang w:val="en-GB"/>
        </w:rPr>
        <w:t>Governor</w:t>
      </w:r>
      <w:r w:rsidR="002E460B" w:rsidRPr="00F813A1">
        <w:rPr>
          <w:rFonts w:ascii="Arial" w:hAnsi="Arial" w:cs="Arial"/>
          <w:lang w:val="en-GB"/>
        </w:rPr>
        <w:t xml:space="preserve"> who will forward the recommended outcomes to the Vice Chair.</w:t>
      </w:r>
    </w:p>
    <w:p w14:paraId="4D55F426" w14:textId="77777777" w:rsidR="009E6300" w:rsidRPr="00F813A1" w:rsidRDefault="009E6300" w:rsidP="00BF223E">
      <w:pPr>
        <w:rPr>
          <w:rFonts w:ascii="Arial" w:hAnsi="Arial" w:cs="Arial"/>
          <w:lang w:val="en-GB"/>
        </w:rPr>
      </w:pPr>
    </w:p>
    <w:p w14:paraId="7584297F" w14:textId="77777777" w:rsidR="00BF223E" w:rsidRPr="00F813A1" w:rsidRDefault="00BF223E" w:rsidP="00BF223E">
      <w:pPr>
        <w:rPr>
          <w:rFonts w:ascii="Arial" w:hAnsi="Arial" w:cs="Arial"/>
          <w:lang w:val="en-GB"/>
        </w:rPr>
      </w:pPr>
      <w:r w:rsidRPr="00F813A1">
        <w:rPr>
          <w:rFonts w:ascii="Arial" w:hAnsi="Arial" w:cs="Arial"/>
          <w:lang w:val="en-GB"/>
        </w:rPr>
        <w:t xml:space="preserve">The </w:t>
      </w:r>
      <w:r w:rsidR="002E460B" w:rsidRPr="00F813A1">
        <w:rPr>
          <w:rFonts w:ascii="Arial" w:hAnsi="Arial" w:cs="Arial"/>
          <w:lang w:val="en-GB"/>
        </w:rPr>
        <w:t>G</w:t>
      </w:r>
      <w:r w:rsidRPr="00F813A1">
        <w:rPr>
          <w:rFonts w:ascii="Arial" w:hAnsi="Arial" w:cs="Arial"/>
          <w:lang w:val="en-GB"/>
        </w:rPr>
        <w:t xml:space="preserve">overning </w:t>
      </w:r>
      <w:r w:rsidR="002E460B" w:rsidRPr="00F813A1">
        <w:rPr>
          <w:rFonts w:ascii="Arial" w:hAnsi="Arial" w:cs="Arial"/>
          <w:lang w:val="en-GB"/>
        </w:rPr>
        <w:t>B</w:t>
      </w:r>
      <w:r w:rsidRPr="00F813A1">
        <w:rPr>
          <w:rFonts w:ascii="Arial" w:hAnsi="Arial" w:cs="Arial"/>
          <w:lang w:val="en-GB"/>
        </w:rPr>
        <w:t xml:space="preserve">ody need to consider to what extent the internal investigation of a complaint against a </w:t>
      </w:r>
      <w:r w:rsidR="00CB6820" w:rsidRPr="00F813A1">
        <w:rPr>
          <w:rFonts w:ascii="Arial" w:hAnsi="Arial" w:cs="Arial"/>
          <w:lang w:val="en-GB"/>
        </w:rPr>
        <w:t>Governor</w:t>
      </w:r>
      <w:r w:rsidRPr="00F813A1">
        <w:rPr>
          <w:rFonts w:ascii="Arial" w:hAnsi="Arial" w:cs="Arial"/>
          <w:lang w:val="en-GB"/>
        </w:rPr>
        <w:t xml:space="preserve"> by another </w:t>
      </w:r>
      <w:r w:rsidR="00CB6820" w:rsidRPr="00F813A1">
        <w:rPr>
          <w:rFonts w:ascii="Arial" w:hAnsi="Arial" w:cs="Arial"/>
          <w:lang w:val="en-GB"/>
        </w:rPr>
        <w:t>Governor</w:t>
      </w:r>
      <w:r w:rsidRPr="00F813A1">
        <w:rPr>
          <w:rFonts w:ascii="Arial" w:hAnsi="Arial" w:cs="Arial"/>
          <w:lang w:val="en-GB"/>
        </w:rPr>
        <w:t xml:space="preserve"> generates a conflict of interest or prejudice.</w:t>
      </w:r>
    </w:p>
    <w:p w14:paraId="6A38E937" w14:textId="77777777" w:rsidR="00BF223E" w:rsidRPr="00F813A1" w:rsidRDefault="00BF223E" w:rsidP="00BF223E">
      <w:pPr>
        <w:rPr>
          <w:rFonts w:ascii="Arial" w:hAnsi="Arial" w:cs="Arial"/>
          <w:lang w:val="en-GB"/>
        </w:rPr>
      </w:pPr>
      <w:r w:rsidRPr="00F813A1">
        <w:rPr>
          <w:rFonts w:ascii="Arial" w:hAnsi="Arial" w:cs="Arial"/>
          <w:lang w:val="en-GB"/>
        </w:rPr>
        <w:t xml:space="preserve">No member of the school staff, including the </w:t>
      </w:r>
      <w:r w:rsidR="00CB6820" w:rsidRPr="00F813A1">
        <w:rPr>
          <w:rFonts w:ascii="Arial" w:hAnsi="Arial" w:cs="Arial"/>
          <w:lang w:val="en-GB"/>
        </w:rPr>
        <w:t>Headteacher</w:t>
      </w:r>
      <w:r w:rsidRPr="00F813A1">
        <w:rPr>
          <w:rFonts w:ascii="Arial" w:hAnsi="Arial" w:cs="Arial"/>
          <w:lang w:val="en-GB"/>
        </w:rPr>
        <w:t xml:space="preserve">, should be involved in the investigation of a complaint against a </w:t>
      </w:r>
      <w:r w:rsidR="00CB6820" w:rsidRPr="00F813A1">
        <w:rPr>
          <w:rFonts w:ascii="Arial" w:hAnsi="Arial" w:cs="Arial"/>
          <w:lang w:val="en-GB"/>
        </w:rPr>
        <w:t>Governor</w:t>
      </w:r>
      <w:r w:rsidRPr="00F813A1">
        <w:rPr>
          <w:rFonts w:ascii="Arial" w:hAnsi="Arial" w:cs="Arial"/>
          <w:lang w:val="en-GB"/>
        </w:rPr>
        <w:t xml:space="preserve"> other than as a witness.</w:t>
      </w:r>
    </w:p>
    <w:p w14:paraId="2457DB64" w14:textId="77777777" w:rsidR="009E6300" w:rsidRPr="00F813A1" w:rsidRDefault="009E6300" w:rsidP="00BF223E">
      <w:pPr>
        <w:rPr>
          <w:rFonts w:ascii="Arial" w:hAnsi="Arial" w:cs="Arial"/>
          <w:lang w:val="en-GB"/>
        </w:rPr>
      </w:pPr>
    </w:p>
    <w:p w14:paraId="59886132" w14:textId="77777777" w:rsidR="00BF223E" w:rsidRPr="00F813A1" w:rsidRDefault="00BF223E" w:rsidP="00BF223E">
      <w:pPr>
        <w:rPr>
          <w:rFonts w:ascii="Arial" w:hAnsi="Arial" w:cs="Arial"/>
          <w:b/>
          <w:lang w:val="en-GB"/>
        </w:rPr>
      </w:pPr>
      <w:r w:rsidRPr="00F813A1">
        <w:rPr>
          <w:rFonts w:ascii="Arial" w:hAnsi="Arial" w:cs="Arial"/>
          <w:b/>
          <w:lang w:val="en-GB"/>
        </w:rPr>
        <w:t>Procedure</w:t>
      </w:r>
    </w:p>
    <w:p w14:paraId="60059B25" w14:textId="77777777" w:rsidR="009E6300" w:rsidRPr="00F813A1" w:rsidRDefault="009E6300" w:rsidP="00BF223E">
      <w:pPr>
        <w:rPr>
          <w:rFonts w:ascii="Arial" w:hAnsi="Arial" w:cs="Arial"/>
          <w:lang w:val="en-GB"/>
        </w:rPr>
      </w:pPr>
    </w:p>
    <w:p w14:paraId="521DCE6E" w14:textId="77777777" w:rsidR="00BF223E" w:rsidRPr="00F813A1" w:rsidRDefault="00BF223E" w:rsidP="00BF223E">
      <w:pPr>
        <w:rPr>
          <w:rFonts w:ascii="Arial" w:hAnsi="Arial" w:cs="Arial"/>
          <w:lang w:val="en-GB"/>
        </w:rPr>
      </w:pPr>
      <w:r w:rsidRPr="00F813A1">
        <w:rPr>
          <w:rFonts w:ascii="Arial" w:hAnsi="Arial" w:cs="Arial"/>
          <w:lang w:val="en-GB"/>
        </w:rPr>
        <w:t xml:space="preserve">This procedure is for complaints from members of the public, parents and </w:t>
      </w:r>
      <w:r w:rsidR="00CB6820" w:rsidRPr="00F813A1">
        <w:rPr>
          <w:rFonts w:ascii="Arial" w:hAnsi="Arial" w:cs="Arial"/>
          <w:lang w:val="en-GB"/>
        </w:rPr>
        <w:t>Governor</w:t>
      </w:r>
      <w:r w:rsidRPr="00F813A1">
        <w:rPr>
          <w:rFonts w:ascii="Arial" w:hAnsi="Arial" w:cs="Arial"/>
          <w:lang w:val="en-GB"/>
        </w:rPr>
        <w:t>s.</w:t>
      </w:r>
    </w:p>
    <w:p w14:paraId="5C8532B1" w14:textId="77777777" w:rsidR="009E6300" w:rsidRPr="00F813A1" w:rsidRDefault="009E6300" w:rsidP="00BF223E">
      <w:pPr>
        <w:rPr>
          <w:rFonts w:ascii="Arial" w:hAnsi="Arial" w:cs="Arial"/>
          <w:lang w:val="en-GB"/>
        </w:rPr>
      </w:pPr>
    </w:p>
    <w:p w14:paraId="7CF69D3E" w14:textId="77777777" w:rsidR="00BF223E" w:rsidRPr="00F813A1" w:rsidRDefault="00BF223E" w:rsidP="00D47AFD">
      <w:pPr>
        <w:ind w:left="720" w:hanging="720"/>
        <w:rPr>
          <w:rFonts w:ascii="Arial" w:hAnsi="Arial" w:cs="Arial"/>
          <w:lang w:val="en-GB"/>
        </w:rPr>
      </w:pPr>
      <w:r w:rsidRPr="00F813A1">
        <w:rPr>
          <w:rFonts w:ascii="Arial" w:hAnsi="Arial" w:cs="Arial"/>
          <w:lang w:val="en-GB"/>
        </w:rPr>
        <w:t xml:space="preserve">1 </w:t>
      </w:r>
      <w:r w:rsidR="009E6300" w:rsidRPr="00F813A1">
        <w:rPr>
          <w:rFonts w:ascii="Arial" w:hAnsi="Arial" w:cs="Arial"/>
          <w:lang w:val="en-GB"/>
        </w:rPr>
        <w:tab/>
      </w:r>
      <w:r w:rsidRPr="00F813A1">
        <w:rPr>
          <w:rFonts w:ascii="Arial" w:hAnsi="Arial" w:cs="Arial"/>
          <w:lang w:val="en-GB"/>
        </w:rPr>
        <w:t>All complaints must be in writing</w:t>
      </w:r>
      <w:r w:rsidR="00C23529" w:rsidRPr="00F813A1">
        <w:rPr>
          <w:rFonts w:ascii="Arial" w:hAnsi="Arial" w:cs="Arial"/>
          <w:lang w:val="en-GB"/>
        </w:rPr>
        <w:t xml:space="preserve"> to the Clerk</w:t>
      </w:r>
      <w:r w:rsidRPr="00F813A1">
        <w:rPr>
          <w:rFonts w:ascii="Arial" w:hAnsi="Arial" w:cs="Arial"/>
          <w:lang w:val="en-GB"/>
        </w:rPr>
        <w:t>, which includes email.</w:t>
      </w:r>
      <w:r w:rsidR="00D47AFD" w:rsidRPr="00F813A1">
        <w:rPr>
          <w:rFonts w:ascii="Arial" w:hAnsi="Arial" w:cs="Arial"/>
          <w:lang w:val="en-GB"/>
        </w:rPr>
        <w:t xml:space="preserve">  For complaints against the </w:t>
      </w:r>
      <w:r w:rsidR="00CB6820" w:rsidRPr="00F813A1">
        <w:rPr>
          <w:rFonts w:ascii="Arial" w:hAnsi="Arial" w:cs="Arial"/>
          <w:lang w:val="en-GB"/>
        </w:rPr>
        <w:t>Chair</w:t>
      </w:r>
      <w:r w:rsidR="00D47AFD" w:rsidRPr="00F813A1">
        <w:rPr>
          <w:rFonts w:ascii="Arial" w:hAnsi="Arial" w:cs="Arial"/>
          <w:lang w:val="en-GB"/>
        </w:rPr>
        <w:t xml:space="preserve"> the procedure below will be undertaken either by the Vice Chair or an </w:t>
      </w:r>
      <w:r w:rsidR="001A3DF4" w:rsidRPr="00F813A1">
        <w:rPr>
          <w:rFonts w:ascii="Arial" w:hAnsi="Arial" w:cs="Arial"/>
          <w:lang w:val="en-GB"/>
        </w:rPr>
        <w:t>Independent Investigator</w:t>
      </w:r>
    </w:p>
    <w:p w14:paraId="1BFB57C6" w14:textId="77777777" w:rsidR="00BF223E" w:rsidRPr="00F813A1" w:rsidRDefault="00BF223E" w:rsidP="009E6300">
      <w:pPr>
        <w:ind w:left="720" w:hanging="720"/>
        <w:rPr>
          <w:rFonts w:ascii="Arial" w:hAnsi="Arial" w:cs="Arial"/>
          <w:lang w:val="en-GB"/>
        </w:rPr>
      </w:pPr>
      <w:r w:rsidRPr="00F813A1">
        <w:rPr>
          <w:rFonts w:ascii="Arial" w:hAnsi="Arial" w:cs="Arial"/>
          <w:lang w:val="en-GB"/>
        </w:rPr>
        <w:t xml:space="preserve">2 </w:t>
      </w:r>
      <w:r w:rsidR="009E6300" w:rsidRPr="00F813A1">
        <w:rPr>
          <w:rFonts w:ascii="Arial" w:hAnsi="Arial" w:cs="Arial"/>
          <w:lang w:val="en-GB"/>
        </w:rPr>
        <w:tab/>
      </w:r>
      <w:r w:rsidRPr="00F813A1">
        <w:rPr>
          <w:rFonts w:ascii="Arial" w:hAnsi="Arial" w:cs="Arial"/>
          <w:lang w:val="en-GB"/>
        </w:rPr>
        <w:t xml:space="preserve">The </w:t>
      </w:r>
      <w:r w:rsidR="00CB6820" w:rsidRPr="00F813A1">
        <w:rPr>
          <w:rFonts w:ascii="Arial" w:hAnsi="Arial" w:cs="Arial"/>
          <w:lang w:val="en-GB"/>
        </w:rPr>
        <w:t>Chair</w:t>
      </w:r>
      <w:r w:rsidRPr="00F813A1">
        <w:rPr>
          <w:rFonts w:ascii="Arial" w:hAnsi="Arial" w:cs="Arial"/>
          <w:lang w:val="en-GB"/>
        </w:rPr>
        <w:t xml:space="preserve"> must inform the </w:t>
      </w:r>
      <w:r w:rsidR="00CB6820" w:rsidRPr="00F813A1">
        <w:rPr>
          <w:rFonts w:ascii="Arial" w:hAnsi="Arial" w:cs="Arial"/>
          <w:lang w:val="en-GB"/>
        </w:rPr>
        <w:t>Governor</w:t>
      </w:r>
      <w:r w:rsidRPr="00F813A1">
        <w:rPr>
          <w:rFonts w:ascii="Arial" w:hAnsi="Arial" w:cs="Arial"/>
          <w:lang w:val="en-GB"/>
        </w:rPr>
        <w:t xml:space="preserve"> against whom the complaint is made, the content of the complaint and how it is to be managed.</w:t>
      </w:r>
    </w:p>
    <w:p w14:paraId="14631156" w14:textId="77777777" w:rsidR="00BF223E" w:rsidRPr="00F813A1" w:rsidRDefault="00BF223E" w:rsidP="009E6300">
      <w:pPr>
        <w:ind w:left="720" w:hanging="720"/>
        <w:rPr>
          <w:rFonts w:ascii="Arial" w:hAnsi="Arial" w:cs="Arial"/>
          <w:lang w:val="en-GB"/>
        </w:rPr>
      </w:pPr>
      <w:r w:rsidRPr="00F813A1">
        <w:rPr>
          <w:rFonts w:ascii="Arial" w:hAnsi="Arial" w:cs="Arial"/>
          <w:lang w:val="en-GB"/>
        </w:rPr>
        <w:t xml:space="preserve">3 </w:t>
      </w:r>
      <w:r w:rsidR="009E6300" w:rsidRPr="00F813A1">
        <w:rPr>
          <w:rFonts w:ascii="Arial" w:hAnsi="Arial" w:cs="Arial"/>
          <w:lang w:val="en-GB"/>
        </w:rPr>
        <w:tab/>
      </w:r>
      <w:r w:rsidRPr="00F813A1">
        <w:rPr>
          <w:rFonts w:ascii="Arial" w:hAnsi="Arial" w:cs="Arial"/>
          <w:lang w:val="en-GB"/>
        </w:rPr>
        <w:t xml:space="preserve">All complaints must be reported to the </w:t>
      </w:r>
      <w:r w:rsidR="00846347" w:rsidRPr="00F813A1">
        <w:rPr>
          <w:rFonts w:ascii="Arial" w:hAnsi="Arial" w:cs="Arial"/>
          <w:lang w:val="en-GB"/>
        </w:rPr>
        <w:t>G</w:t>
      </w:r>
      <w:r w:rsidRPr="00F813A1">
        <w:rPr>
          <w:rFonts w:ascii="Arial" w:hAnsi="Arial" w:cs="Arial"/>
          <w:lang w:val="en-GB"/>
        </w:rPr>
        <w:t xml:space="preserve">overning </w:t>
      </w:r>
      <w:r w:rsidR="00846347" w:rsidRPr="00F813A1">
        <w:rPr>
          <w:rFonts w:ascii="Arial" w:hAnsi="Arial" w:cs="Arial"/>
          <w:lang w:val="en-GB"/>
        </w:rPr>
        <w:t>B</w:t>
      </w:r>
      <w:r w:rsidRPr="00F813A1">
        <w:rPr>
          <w:rFonts w:ascii="Arial" w:hAnsi="Arial" w:cs="Arial"/>
          <w:lang w:val="en-GB"/>
        </w:rPr>
        <w:t xml:space="preserve">ody as soon as is practicable, however the information must be restricted to: (a) the date the complaint was received; and (b) against which </w:t>
      </w:r>
      <w:r w:rsidR="00CB6820" w:rsidRPr="00F813A1">
        <w:rPr>
          <w:rFonts w:ascii="Arial" w:hAnsi="Arial" w:cs="Arial"/>
          <w:lang w:val="en-GB"/>
        </w:rPr>
        <w:t>Governor</w:t>
      </w:r>
      <w:r w:rsidRPr="00F813A1">
        <w:rPr>
          <w:rFonts w:ascii="Arial" w:hAnsi="Arial" w:cs="Arial"/>
          <w:lang w:val="en-GB"/>
        </w:rPr>
        <w:t xml:space="preserve"> the complaint is made.</w:t>
      </w:r>
    </w:p>
    <w:p w14:paraId="379CD1E1" w14:textId="77777777" w:rsidR="00BF223E" w:rsidRPr="00F813A1" w:rsidRDefault="00BF223E" w:rsidP="00C23529">
      <w:pPr>
        <w:ind w:left="720" w:hanging="720"/>
        <w:rPr>
          <w:rFonts w:ascii="Arial" w:hAnsi="Arial" w:cs="Arial"/>
          <w:lang w:val="en-GB"/>
        </w:rPr>
      </w:pPr>
      <w:r w:rsidRPr="00F813A1">
        <w:rPr>
          <w:rFonts w:ascii="Arial" w:hAnsi="Arial" w:cs="Arial"/>
          <w:lang w:val="en-GB"/>
        </w:rPr>
        <w:t xml:space="preserve">4 </w:t>
      </w:r>
      <w:r w:rsidR="009E6300" w:rsidRPr="00F813A1">
        <w:rPr>
          <w:rFonts w:ascii="Arial" w:hAnsi="Arial" w:cs="Arial"/>
          <w:lang w:val="en-GB"/>
        </w:rPr>
        <w:tab/>
      </w:r>
      <w:r w:rsidRPr="00F813A1">
        <w:rPr>
          <w:rFonts w:ascii="Arial" w:hAnsi="Arial" w:cs="Arial"/>
          <w:lang w:val="en-GB"/>
        </w:rPr>
        <w:t xml:space="preserve">Unless otherwise agreed by the </w:t>
      </w:r>
      <w:r w:rsidR="002E460B" w:rsidRPr="00F813A1">
        <w:rPr>
          <w:rFonts w:ascii="Arial" w:hAnsi="Arial" w:cs="Arial"/>
          <w:lang w:val="en-GB"/>
        </w:rPr>
        <w:t>G</w:t>
      </w:r>
      <w:r w:rsidRPr="00F813A1">
        <w:rPr>
          <w:rFonts w:ascii="Arial" w:hAnsi="Arial" w:cs="Arial"/>
          <w:lang w:val="en-GB"/>
        </w:rPr>
        <w:t xml:space="preserve">overning </w:t>
      </w:r>
      <w:r w:rsidR="002E460B" w:rsidRPr="00F813A1">
        <w:rPr>
          <w:rFonts w:ascii="Arial" w:hAnsi="Arial" w:cs="Arial"/>
          <w:lang w:val="en-GB"/>
        </w:rPr>
        <w:t>B</w:t>
      </w:r>
      <w:r w:rsidRPr="00F813A1">
        <w:rPr>
          <w:rFonts w:ascii="Arial" w:hAnsi="Arial" w:cs="Arial"/>
          <w:lang w:val="en-GB"/>
        </w:rPr>
        <w:t xml:space="preserve">ody, the </w:t>
      </w:r>
      <w:r w:rsidR="009E6300" w:rsidRPr="00F813A1">
        <w:rPr>
          <w:rFonts w:ascii="Arial" w:hAnsi="Arial" w:cs="Arial"/>
          <w:lang w:val="en-GB"/>
        </w:rPr>
        <w:t>C</w:t>
      </w:r>
      <w:r w:rsidRPr="00F813A1">
        <w:rPr>
          <w:rFonts w:ascii="Arial" w:hAnsi="Arial" w:cs="Arial"/>
          <w:lang w:val="en-GB"/>
        </w:rPr>
        <w:t xml:space="preserve">omplaint should be managed by the </w:t>
      </w:r>
      <w:r w:rsidR="00CB6820" w:rsidRPr="00F813A1">
        <w:rPr>
          <w:rFonts w:ascii="Arial" w:hAnsi="Arial" w:cs="Arial"/>
          <w:lang w:val="en-GB"/>
        </w:rPr>
        <w:t>Chair</w:t>
      </w:r>
      <w:r w:rsidRPr="00F813A1">
        <w:rPr>
          <w:rFonts w:ascii="Arial" w:hAnsi="Arial" w:cs="Arial"/>
          <w:lang w:val="en-GB"/>
        </w:rPr>
        <w:t>.</w:t>
      </w:r>
    </w:p>
    <w:p w14:paraId="162C8313" w14:textId="77777777" w:rsidR="00BF223E" w:rsidRPr="00F813A1" w:rsidRDefault="00BF223E" w:rsidP="009E6300">
      <w:pPr>
        <w:ind w:left="720"/>
        <w:rPr>
          <w:rFonts w:ascii="Arial" w:hAnsi="Arial" w:cs="Arial"/>
          <w:lang w:val="en-GB"/>
        </w:rPr>
      </w:pPr>
      <w:r w:rsidRPr="00F813A1">
        <w:rPr>
          <w:rFonts w:ascii="Arial" w:hAnsi="Arial" w:cs="Arial"/>
          <w:lang w:val="en-GB"/>
        </w:rPr>
        <w:t xml:space="preserve">The </w:t>
      </w:r>
      <w:r w:rsidR="00CB6820" w:rsidRPr="00F813A1">
        <w:rPr>
          <w:rFonts w:ascii="Arial" w:hAnsi="Arial" w:cs="Arial"/>
          <w:lang w:val="en-GB"/>
        </w:rPr>
        <w:t>Chair</w:t>
      </w:r>
      <w:r w:rsidRPr="00F813A1">
        <w:rPr>
          <w:rFonts w:ascii="Arial" w:hAnsi="Arial" w:cs="Arial"/>
          <w:lang w:val="en-GB"/>
        </w:rPr>
        <w:t xml:space="preserve"> may wish to seek advice from the Local Authority. </w:t>
      </w:r>
    </w:p>
    <w:p w14:paraId="44AD3DAE" w14:textId="77777777" w:rsidR="00BF223E" w:rsidRPr="00F813A1" w:rsidRDefault="00BF223E" w:rsidP="009E6300">
      <w:pPr>
        <w:ind w:left="720" w:hanging="720"/>
        <w:rPr>
          <w:rFonts w:ascii="Arial" w:hAnsi="Arial" w:cs="Arial"/>
          <w:lang w:val="en-GB"/>
        </w:rPr>
      </w:pPr>
      <w:r w:rsidRPr="00F813A1">
        <w:rPr>
          <w:rFonts w:ascii="Arial" w:hAnsi="Arial" w:cs="Arial"/>
          <w:lang w:val="en-GB"/>
        </w:rPr>
        <w:t xml:space="preserve">5 </w:t>
      </w:r>
      <w:r w:rsidR="009E6300" w:rsidRPr="00F813A1">
        <w:rPr>
          <w:rFonts w:ascii="Arial" w:hAnsi="Arial" w:cs="Arial"/>
          <w:lang w:val="en-GB"/>
        </w:rPr>
        <w:tab/>
      </w:r>
      <w:r w:rsidRPr="00F813A1">
        <w:rPr>
          <w:rFonts w:ascii="Arial" w:hAnsi="Arial" w:cs="Arial"/>
          <w:lang w:val="en-GB"/>
        </w:rPr>
        <w:t xml:space="preserve">The </w:t>
      </w:r>
      <w:r w:rsidR="00CB6820" w:rsidRPr="00F813A1">
        <w:rPr>
          <w:rFonts w:ascii="Arial" w:hAnsi="Arial" w:cs="Arial"/>
          <w:lang w:val="en-GB"/>
        </w:rPr>
        <w:t>Chair</w:t>
      </w:r>
      <w:r w:rsidRPr="00F813A1">
        <w:rPr>
          <w:rFonts w:ascii="Arial" w:hAnsi="Arial" w:cs="Arial"/>
          <w:lang w:val="en-GB"/>
        </w:rPr>
        <w:t xml:space="preserve"> should arrange a meeting with the complainant to determine the nature of the complaint. To substantiate the complaint the complainant should be able to supply evidence.</w:t>
      </w:r>
    </w:p>
    <w:p w14:paraId="45240484" w14:textId="77777777" w:rsidR="00BF223E" w:rsidRPr="00F813A1" w:rsidRDefault="00BF223E" w:rsidP="009E6300">
      <w:pPr>
        <w:ind w:left="720" w:hanging="720"/>
        <w:rPr>
          <w:rFonts w:ascii="Arial" w:hAnsi="Arial" w:cs="Arial"/>
          <w:lang w:val="en-GB"/>
        </w:rPr>
      </w:pPr>
      <w:r w:rsidRPr="00F813A1">
        <w:rPr>
          <w:rFonts w:ascii="Arial" w:hAnsi="Arial" w:cs="Arial"/>
          <w:lang w:val="en-GB"/>
        </w:rPr>
        <w:t xml:space="preserve">6 </w:t>
      </w:r>
      <w:r w:rsidR="009E6300" w:rsidRPr="00F813A1">
        <w:rPr>
          <w:rFonts w:ascii="Arial" w:hAnsi="Arial" w:cs="Arial"/>
          <w:lang w:val="en-GB"/>
        </w:rPr>
        <w:tab/>
      </w:r>
      <w:r w:rsidRPr="00F813A1">
        <w:rPr>
          <w:rFonts w:ascii="Arial" w:hAnsi="Arial" w:cs="Arial"/>
          <w:lang w:val="en-GB"/>
        </w:rPr>
        <w:t xml:space="preserve">It may be that due to the nature of the complaint, the </w:t>
      </w:r>
      <w:r w:rsidR="00CB6820" w:rsidRPr="00F813A1">
        <w:rPr>
          <w:rFonts w:ascii="Arial" w:hAnsi="Arial" w:cs="Arial"/>
          <w:lang w:val="en-GB"/>
        </w:rPr>
        <w:t>Chair</w:t>
      </w:r>
      <w:r w:rsidRPr="00F813A1">
        <w:rPr>
          <w:rFonts w:ascii="Arial" w:hAnsi="Arial" w:cs="Arial"/>
          <w:lang w:val="en-GB"/>
        </w:rPr>
        <w:t xml:space="preserve"> can resolve the issue at the initial meeting and no further action be taken.</w:t>
      </w:r>
    </w:p>
    <w:p w14:paraId="11CE20A9" w14:textId="77777777" w:rsidR="00BF223E" w:rsidRPr="00F813A1" w:rsidRDefault="00BF223E" w:rsidP="009E6300">
      <w:pPr>
        <w:ind w:left="720"/>
        <w:rPr>
          <w:rFonts w:ascii="Arial" w:hAnsi="Arial" w:cs="Arial"/>
          <w:lang w:val="en-GB"/>
        </w:rPr>
      </w:pPr>
      <w:r w:rsidRPr="00F813A1">
        <w:rPr>
          <w:rFonts w:ascii="Arial" w:hAnsi="Arial" w:cs="Arial"/>
          <w:lang w:val="en-GB"/>
        </w:rPr>
        <w:t xml:space="preserve">This outcome should be reported immediately to the </w:t>
      </w:r>
      <w:r w:rsidR="00CB6820" w:rsidRPr="00F813A1">
        <w:rPr>
          <w:rFonts w:ascii="Arial" w:hAnsi="Arial" w:cs="Arial"/>
          <w:lang w:val="en-GB"/>
        </w:rPr>
        <w:t>Governor</w:t>
      </w:r>
      <w:r w:rsidRPr="00F813A1">
        <w:rPr>
          <w:rFonts w:ascii="Arial" w:hAnsi="Arial" w:cs="Arial"/>
          <w:lang w:val="en-GB"/>
        </w:rPr>
        <w:t xml:space="preserve"> who the complaint is against and the </w:t>
      </w:r>
      <w:r w:rsidR="008B7A94" w:rsidRPr="00F813A1">
        <w:rPr>
          <w:rFonts w:ascii="Arial" w:hAnsi="Arial" w:cs="Arial"/>
          <w:lang w:val="en-GB"/>
        </w:rPr>
        <w:t>G</w:t>
      </w:r>
      <w:r w:rsidRPr="00F813A1">
        <w:rPr>
          <w:rFonts w:ascii="Arial" w:hAnsi="Arial" w:cs="Arial"/>
          <w:lang w:val="en-GB"/>
        </w:rPr>
        <w:t xml:space="preserve">overning </w:t>
      </w:r>
      <w:r w:rsidR="008B7A94" w:rsidRPr="00F813A1">
        <w:rPr>
          <w:rFonts w:ascii="Arial" w:hAnsi="Arial" w:cs="Arial"/>
          <w:lang w:val="en-GB"/>
        </w:rPr>
        <w:t>B</w:t>
      </w:r>
      <w:r w:rsidRPr="00F813A1">
        <w:rPr>
          <w:rFonts w:ascii="Arial" w:hAnsi="Arial" w:cs="Arial"/>
          <w:lang w:val="en-GB"/>
        </w:rPr>
        <w:t>ody.</w:t>
      </w:r>
    </w:p>
    <w:p w14:paraId="2BC7ABAB" w14:textId="77777777" w:rsidR="00BF223E" w:rsidRPr="00F813A1" w:rsidRDefault="00BF223E" w:rsidP="009E6300">
      <w:pPr>
        <w:ind w:left="720" w:hanging="720"/>
        <w:rPr>
          <w:rFonts w:ascii="Arial" w:hAnsi="Arial" w:cs="Arial"/>
          <w:lang w:val="en-GB"/>
        </w:rPr>
      </w:pPr>
      <w:r w:rsidRPr="00F813A1">
        <w:rPr>
          <w:rFonts w:ascii="Arial" w:hAnsi="Arial" w:cs="Arial"/>
          <w:lang w:val="en-GB"/>
        </w:rPr>
        <w:t xml:space="preserve">7 </w:t>
      </w:r>
      <w:r w:rsidR="009E6300" w:rsidRPr="00F813A1">
        <w:rPr>
          <w:rFonts w:ascii="Arial" w:hAnsi="Arial" w:cs="Arial"/>
          <w:lang w:val="en-GB"/>
        </w:rPr>
        <w:tab/>
      </w:r>
      <w:r w:rsidRPr="00F813A1">
        <w:rPr>
          <w:rFonts w:ascii="Arial" w:hAnsi="Arial" w:cs="Arial"/>
          <w:lang w:val="en-GB"/>
        </w:rPr>
        <w:t xml:space="preserve">Where the complaint cannot be resolved at the initial meeting with the </w:t>
      </w:r>
      <w:r w:rsidR="008B7A94" w:rsidRPr="00F813A1">
        <w:rPr>
          <w:rFonts w:ascii="Arial" w:hAnsi="Arial" w:cs="Arial"/>
          <w:lang w:val="en-GB"/>
        </w:rPr>
        <w:t>C</w:t>
      </w:r>
      <w:r w:rsidRPr="00F813A1">
        <w:rPr>
          <w:rFonts w:ascii="Arial" w:hAnsi="Arial" w:cs="Arial"/>
          <w:lang w:val="en-GB"/>
        </w:rPr>
        <w:t xml:space="preserve">omplainant, the </w:t>
      </w:r>
      <w:r w:rsidR="00CB6820" w:rsidRPr="00F813A1">
        <w:rPr>
          <w:rFonts w:ascii="Arial" w:hAnsi="Arial" w:cs="Arial"/>
          <w:lang w:val="en-GB"/>
        </w:rPr>
        <w:t>Chair</w:t>
      </w:r>
      <w:r w:rsidRPr="00F813A1">
        <w:rPr>
          <w:rFonts w:ascii="Arial" w:hAnsi="Arial" w:cs="Arial"/>
          <w:lang w:val="en-GB"/>
        </w:rPr>
        <w:t xml:space="preserve"> will need to meet with the </w:t>
      </w:r>
      <w:r w:rsidR="00CB6820" w:rsidRPr="00F813A1">
        <w:rPr>
          <w:rFonts w:ascii="Arial" w:hAnsi="Arial" w:cs="Arial"/>
          <w:lang w:val="en-GB"/>
        </w:rPr>
        <w:t>Governor</w:t>
      </w:r>
      <w:r w:rsidRPr="00F813A1">
        <w:rPr>
          <w:rFonts w:ascii="Arial" w:hAnsi="Arial" w:cs="Arial"/>
          <w:lang w:val="en-GB"/>
        </w:rPr>
        <w:t xml:space="preserve"> concerned and put to them the complaint in order for them to make a response.</w:t>
      </w:r>
    </w:p>
    <w:p w14:paraId="26118269" w14:textId="77777777" w:rsidR="00BF223E" w:rsidRPr="00F813A1" w:rsidRDefault="00BF223E" w:rsidP="009E6300">
      <w:pPr>
        <w:ind w:left="720" w:hanging="720"/>
        <w:rPr>
          <w:rFonts w:ascii="Arial" w:hAnsi="Arial" w:cs="Arial"/>
          <w:lang w:val="en-GB"/>
        </w:rPr>
      </w:pPr>
      <w:r w:rsidRPr="00F813A1">
        <w:rPr>
          <w:rFonts w:ascii="Arial" w:hAnsi="Arial" w:cs="Arial"/>
          <w:lang w:val="en-GB"/>
        </w:rPr>
        <w:t xml:space="preserve">8 </w:t>
      </w:r>
      <w:r w:rsidR="009E6300" w:rsidRPr="00F813A1">
        <w:rPr>
          <w:rFonts w:ascii="Arial" w:hAnsi="Arial" w:cs="Arial"/>
          <w:lang w:val="en-GB"/>
        </w:rPr>
        <w:tab/>
      </w:r>
      <w:r w:rsidRPr="00F813A1">
        <w:rPr>
          <w:rFonts w:ascii="Arial" w:hAnsi="Arial" w:cs="Arial"/>
          <w:lang w:val="en-GB"/>
        </w:rPr>
        <w:t xml:space="preserve">The </w:t>
      </w:r>
      <w:r w:rsidR="00CB6820" w:rsidRPr="00F813A1">
        <w:rPr>
          <w:rFonts w:ascii="Arial" w:hAnsi="Arial" w:cs="Arial"/>
          <w:lang w:val="en-GB"/>
        </w:rPr>
        <w:t>Chair</w:t>
      </w:r>
      <w:r w:rsidRPr="00F813A1">
        <w:rPr>
          <w:rFonts w:ascii="Arial" w:hAnsi="Arial" w:cs="Arial"/>
          <w:lang w:val="en-GB"/>
        </w:rPr>
        <w:t xml:space="preserve"> </w:t>
      </w:r>
      <w:r w:rsidR="00D47AFD" w:rsidRPr="00F813A1">
        <w:rPr>
          <w:rFonts w:ascii="Arial" w:hAnsi="Arial" w:cs="Arial"/>
          <w:lang w:val="en-GB"/>
        </w:rPr>
        <w:t xml:space="preserve">or Vice Chair </w:t>
      </w:r>
      <w:r w:rsidRPr="00F813A1">
        <w:rPr>
          <w:rFonts w:ascii="Arial" w:hAnsi="Arial" w:cs="Arial"/>
          <w:lang w:val="en-GB"/>
        </w:rPr>
        <w:t>will write a letter to the complainant providing an outcome to their complaint.</w:t>
      </w:r>
    </w:p>
    <w:p w14:paraId="08C4ADF8" w14:textId="77777777" w:rsidR="00BF223E" w:rsidRPr="00F813A1" w:rsidRDefault="00BF223E" w:rsidP="00BF223E">
      <w:pPr>
        <w:rPr>
          <w:rFonts w:ascii="Arial" w:hAnsi="Arial" w:cs="Arial"/>
          <w:lang w:val="en-GB"/>
        </w:rPr>
      </w:pPr>
      <w:bookmarkStart w:id="6" w:name="_Hlk506469200"/>
      <w:r w:rsidRPr="00F813A1">
        <w:rPr>
          <w:rFonts w:ascii="Arial" w:hAnsi="Arial" w:cs="Arial"/>
          <w:lang w:val="en-GB"/>
        </w:rPr>
        <w:t xml:space="preserve">9 </w:t>
      </w:r>
      <w:r w:rsidR="009E6300" w:rsidRPr="00F813A1">
        <w:rPr>
          <w:rFonts w:ascii="Arial" w:hAnsi="Arial" w:cs="Arial"/>
          <w:lang w:val="en-GB"/>
        </w:rPr>
        <w:tab/>
      </w:r>
      <w:r w:rsidRPr="00F813A1">
        <w:rPr>
          <w:rFonts w:ascii="Arial" w:hAnsi="Arial" w:cs="Arial"/>
          <w:lang w:val="en-GB"/>
        </w:rPr>
        <w:t>The outcome of the complaint could be that:</w:t>
      </w:r>
    </w:p>
    <w:bookmarkEnd w:id="6"/>
    <w:p w14:paraId="7C52C2EE" w14:textId="77777777" w:rsidR="00BF223E" w:rsidRPr="00F813A1" w:rsidRDefault="00BF223E" w:rsidP="009E6300">
      <w:pPr>
        <w:ind w:firstLine="720"/>
        <w:rPr>
          <w:rFonts w:ascii="Arial" w:hAnsi="Arial" w:cs="Arial"/>
          <w:lang w:val="en-GB"/>
        </w:rPr>
      </w:pPr>
      <w:r w:rsidRPr="00F813A1">
        <w:rPr>
          <w:rFonts w:ascii="Arial" w:hAnsi="Arial" w:cs="Arial"/>
          <w:lang w:val="en-GB"/>
        </w:rPr>
        <w:t>(</w:t>
      </w:r>
      <w:proofErr w:type="spellStart"/>
      <w:r w:rsidRPr="00F813A1">
        <w:rPr>
          <w:rFonts w:ascii="Arial" w:hAnsi="Arial" w:cs="Arial"/>
          <w:lang w:val="en-GB"/>
        </w:rPr>
        <w:t>i</w:t>
      </w:r>
      <w:proofErr w:type="spellEnd"/>
      <w:r w:rsidRPr="00F813A1">
        <w:rPr>
          <w:rFonts w:ascii="Arial" w:hAnsi="Arial" w:cs="Arial"/>
          <w:lang w:val="en-GB"/>
        </w:rPr>
        <w:t>) the complaint is dismissed;</w:t>
      </w:r>
    </w:p>
    <w:p w14:paraId="0E0D1B60" w14:textId="77777777" w:rsidR="00BF223E" w:rsidRPr="00F813A1" w:rsidRDefault="00BF223E" w:rsidP="009E6300">
      <w:pPr>
        <w:ind w:left="720"/>
        <w:rPr>
          <w:rFonts w:ascii="Arial" w:hAnsi="Arial" w:cs="Arial"/>
          <w:lang w:val="en-GB"/>
        </w:rPr>
      </w:pPr>
      <w:r w:rsidRPr="00F813A1">
        <w:rPr>
          <w:rFonts w:ascii="Arial" w:hAnsi="Arial" w:cs="Arial"/>
          <w:lang w:val="en-GB"/>
        </w:rPr>
        <w:t xml:space="preserve">(ii) the complaint is upheld in part or whole and a letter of apology is sent to the </w:t>
      </w:r>
      <w:r w:rsidR="008B7A94" w:rsidRPr="00F813A1">
        <w:rPr>
          <w:rFonts w:ascii="Arial" w:hAnsi="Arial" w:cs="Arial"/>
          <w:lang w:val="en-GB"/>
        </w:rPr>
        <w:t>C</w:t>
      </w:r>
      <w:r w:rsidRPr="00F813A1">
        <w:rPr>
          <w:rFonts w:ascii="Arial" w:hAnsi="Arial" w:cs="Arial"/>
          <w:lang w:val="en-GB"/>
        </w:rPr>
        <w:t>omplainant;</w:t>
      </w:r>
    </w:p>
    <w:p w14:paraId="27DFEF8B" w14:textId="77777777" w:rsidR="00BF223E" w:rsidRPr="00F813A1" w:rsidRDefault="00BF223E" w:rsidP="00C23529">
      <w:pPr>
        <w:ind w:left="720"/>
        <w:rPr>
          <w:rFonts w:ascii="Arial" w:hAnsi="Arial" w:cs="Arial"/>
          <w:lang w:val="en-GB"/>
        </w:rPr>
      </w:pPr>
      <w:r w:rsidRPr="00F813A1">
        <w:rPr>
          <w:rFonts w:ascii="Arial" w:hAnsi="Arial" w:cs="Arial"/>
          <w:lang w:val="en-GB"/>
        </w:rPr>
        <w:t xml:space="preserve">(iii) the complaint is detrimental to the reputation of the </w:t>
      </w:r>
      <w:r w:rsidR="008B7A94" w:rsidRPr="00F813A1">
        <w:rPr>
          <w:rFonts w:ascii="Arial" w:hAnsi="Arial" w:cs="Arial"/>
          <w:lang w:val="en-GB"/>
        </w:rPr>
        <w:t>G</w:t>
      </w:r>
      <w:r w:rsidRPr="00F813A1">
        <w:rPr>
          <w:rFonts w:ascii="Arial" w:hAnsi="Arial" w:cs="Arial"/>
          <w:lang w:val="en-GB"/>
        </w:rPr>
        <w:t xml:space="preserve">overning </w:t>
      </w:r>
      <w:r w:rsidR="008B7A94" w:rsidRPr="00F813A1">
        <w:rPr>
          <w:rFonts w:ascii="Arial" w:hAnsi="Arial" w:cs="Arial"/>
          <w:lang w:val="en-GB"/>
        </w:rPr>
        <w:t>B</w:t>
      </w:r>
      <w:r w:rsidRPr="00F813A1">
        <w:rPr>
          <w:rFonts w:ascii="Arial" w:hAnsi="Arial" w:cs="Arial"/>
          <w:lang w:val="en-GB"/>
        </w:rPr>
        <w:t xml:space="preserve">ody and the </w:t>
      </w:r>
      <w:r w:rsidR="00C23529" w:rsidRPr="00F813A1">
        <w:rPr>
          <w:rFonts w:ascii="Arial" w:hAnsi="Arial" w:cs="Arial"/>
          <w:lang w:val="en-GB"/>
        </w:rPr>
        <w:t>Governing Body refer to their Code of Conduct for next steps in line with regulations.</w:t>
      </w:r>
    </w:p>
    <w:p w14:paraId="54F56DC7" w14:textId="77777777" w:rsidR="00D47AFD" w:rsidRPr="00F813A1" w:rsidRDefault="004A58E7" w:rsidP="002C3776">
      <w:pPr>
        <w:ind w:left="720" w:hanging="720"/>
        <w:rPr>
          <w:rFonts w:ascii="Arial" w:hAnsi="Arial" w:cs="Arial"/>
          <w:lang w:val="en-GB"/>
        </w:rPr>
      </w:pPr>
      <w:r w:rsidRPr="00F813A1">
        <w:rPr>
          <w:rFonts w:ascii="Arial" w:hAnsi="Arial" w:cs="Arial"/>
          <w:lang w:val="en-GB"/>
        </w:rPr>
        <w:t>10</w:t>
      </w:r>
      <w:r w:rsidRPr="00F813A1">
        <w:rPr>
          <w:rFonts w:ascii="Arial" w:hAnsi="Arial" w:cs="Arial"/>
          <w:lang w:val="en-GB"/>
        </w:rPr>
        <w:tab/>
        <w:t xml:space="preserve">The outcome of the complaint </w:t>
      </w:r>
      <w:r w:rsidR="00BF223E" w:rsidRPr="00F813A1">
        <w:rPr>
          <w:rFonts w:ascii="Arial" w:hAnsi="Arial" w:cs="Arial"/>
          <w:lang w:val="en-GB"/>
        </w:rPr>
        <w:t xml:space="preserve">needs to be recorded in the minutes of the </w:t>
      </w:r>
      <w:r w:rsidR="008B7A94" w:rsidRPr="00F813A1">
        <w:rPr>
          <w:rFonts w:ascii="Arial" w:hAnsi="Arial" w:cs="Arial"/>
          <w:lang w:val="en-GB"/>
        </w:rPr>
        <w:t>G</w:t>
      </w:r>
      <w:r w:rsidR="00BF223E" w:rsidRPr="00F813A1">
        <w:rPr>
          <w:rFonts w:ascii="Arial" w:hAnsi="Arial" w:cs="Arial"/>
          <w:lang w:val="en-GB"/>
        </w:rPr>
        <w:t xml:space="preserve">overning </w:t>
      </w:r>
      <w:r w:rsidR="008B7A94" w:rsidRPr="00F813A1">
        <w:rPr>
          <w:rFonts w:ascii="Arial" w:hAnsi="Arial" w:cs="Arial"/>
          <w:lang w:val="en-GB"/>
        </w:rPr>
        <w:t>B</w:t>
      </w:r>
      <w:r w:rsidR="00BF223E" w:rsidRPr="00F813A1">
        <w:rPr>
          <w:rFonts w:ascii="Arial" w:hAnsi="Arial" w:cs="Arial"/>
          <w:lang w:val="en-GB"/>
        </w:rPr>
        <w:t>ody meeting</w:t>
      </w:r>
      <w:r w:rsidR="002C3776" w:rsidRPr="00F813A1">
        <w:rPr>
          <w:rFonts w:ascii="Arial" w:hAnsi="Arial" w:cs="Arial"/>
          <w:lang w:val="en-GB"/>
        </w:rPr>
        <w:t xml:space="preserve">, for example: </w:t>
      </w:r>
    </w:p>
    <w:p w14:paraId="668153AB" w14:textId="77777777" w:rsidR="002C3776" w:rsidRPr="00F813A1" w:rsidRDefault="002C3776" w:rsidP="002C3776">
      <w:pPr>
        <w:ind w:left="720" w:hanging="720"/>
        <w:rPr>
          <w:rFonts w:ascii="Arial" w:hAnsi="Arial" w:cs="Arial"/>
          <w:lang w:val="en-GB"/>
        </w:rPr>
      </w:pPr>
      <w:r w:rsidRPr="00F813A1">
        <w:rPr>
          <w:rFonts w:ascii="Arial" w:hAnsi="Arial" w:cs="Arial"/>
          <w:lang w:val="en-GB"/>
        </w:rPr>
        <w:tab/>
      </w:r>
      <w:r w:rsidRPr="00F813A1">
        <w:rPr>
          <w:rFonts w:ascii="Arial" w:hAnsi="Arial" w:cs="Arial"/>
          <w:lang w:val="en-GB"/>
        </w:rPr>
        <w:tab/>
      </w:r>
    </w:p>
    <w:p w14:paraId="0A73A1F0" w14:textId="77777777" w:rsidR="002C3776" w:rsidRPr="00F813A1" w:rsidRDefault="002C3776" w:rsidP="002C3776">
      <w:pPr>
        <w:ind w:left="720" w:firstLine="720"/>
        <w:rPr>
          <w:rFonts w:ascii="Arial" w:hAnsi="Arial" w:cs="Arial"/>
          <w:lang w:val="en-GB"/>
        </w:rPr>
      </w:pPr>
      <w:r w:rsidRPr="00F813A1">
        <w:rPr>
          <w:rFonts w:ascii="Arial" w:hAnsi="Arial" w:cs="Arial"/>
          <w:lang w:val="en-GB"/>
        </w:rPr>
        <w:t>Complaint was resolved    or</w:t>
      </w:r>
    </w:p>
    <w:p w14:paraId="11182D5C" w14:textId="77777777" w:rsidR="002C3776" w:rsidRPr="00F813A1" w:rsidRDefault="002C3776" w:rsidP="00D47AFD">
      <w:pPr>
        <w:rPr>
          <w:rFonts w:ascii="Arial" w:hAnsi="Arial" w:cs="Arial"/>
          <w:lang w:val="en-GB"/>
        </w:rPr>
      </w:pPr>
    </w:p>
    <w:p w14:paraId="6790EC99" w14:textId="77777777" w:rsidR="00BF223E" w:rsidRPr="00F813A1" w:rsidRDefault="00BF223E" w:rsidP="002C3776">
      <w:pPr>
        <w:ind w:left="1440"/>
        <w:rPr>
          <w:rFonts w:ascii="Arial" w:hAnsi="Arial" w:cs="Arial"/>
          <w:lang w:val="en-GB"/>
        </w:rPr>
      </w:pPr>
      <w:r w:rsidRPr="00F813A1">
        <w:rPr>
          <w:rFonts w:ascii="Arial" w:hAnsi="Arial" w:cs="Arial"/>
          <w:lang w:val="en-GB"/>
        </w:rPr>
        <w:t xml:space="preserve">That a complaint was made against a </w:t>
      </w:r>
      <w:r w:rsidR="00CB6820" w:rsidRPr="00F813A1">
        <w:rPr>
          <w:rFonts w:ascii="Arial" w:hAnsi="Arial" w:cs="Arial"/>
          <w:lang w:val="en-GB"/>
        </w:rPr>
        <w:t>Governor</w:t>
      </w:r>
      <w:r w:rsidRPr="00F813A1">
        <w:rPr>
          <w:rFonts w:ascii="Arial" w:hAnsi="Arial" w:cs="Arial"/>
          <w:lang w:val="en-GB"/>
        </w:rPr>
        <w:t xml:space="preserve"> and </w:t>
      </w:r>
      <w:r w:rsidR="00A60A47" w:rsidRPr="00F813A1">
        <w:rPr>
          <w:rFonts w:ascii="Arial" w:hAnsi="Arial" w:cs="Arial"/>
          <w:lang w:val="en-GB"/>
        </w:rPr>
        <w:t>investigated with</w:t>
      </w:r>
      <w:r w:rsidRPr="00F813A1">
        <w:rPr>
          <w:rFonts w:ascii="Arial" w:hAnsi="Arial" w:cs="Arial"/>
          <w:lang w:val="en-GB"/>
        </w:rPr>
        <w:t xml:space="preserve"> the outcome being </w:t>
      </w:r>
      <w:proofErr w:type="spellStart"/>
      <w:r w:rsidRPr="00F813A1">
        <w:rPr>
          <w:rFonts w:ascii="Arial" w:hAnsi="Arial" w:cs="Arial"/>
          <w:lang w:val="en-GB"/>
        </w:rPr>
        <w:t>zzzzzz</w:t>
      </w:r>
      <w:proofErr w:type="spellEnd"/>
      <w:r w:rsidRPr="00F813A1">
        <w:rPr>
          <w:rFonts w:ascii="Arial" w:hAnsi="Arial" w:cs="Arial"/>
          <w:lang w:val="en-GB"/>
        </w:rPr>
        <w:t>.</w:t>
      </w:r>
    </w:p>
    <w:p w14:paraId="3DD1A30B" w14:textId="77777777" w:rsidR="009E6300" w:rsidRPr="00F813A1" w:rsidRDefault="009E6300" w:rsidP="00BF223E">
      <w:pPr>
        <w:rPr>
          <w:rFonts w:ascii="Arial" w:hAnsi="Arial" w:cs="Arial"/>
          <w:lang w:val="en-GB"/>
        </w:rPr>
      </w:pPr>
    </w:p>
    <w:p w14:paraId="2E68A155" w14:textId="77777777" w:rsidR="00BC7C08" w:rsidRPr="00F813A1" w:rsidRDefault="00BC7C08" w:rsidP="00BF223E">
      <w:pPr>
        <w:rPr>
          <w:rFonts w:ascii="Arial" w:hAnsi="Arial" w:cs="Arial"/>
          <w:lang w:val="en-GB"/>
        </w:rPr>
      </w:pPr>
    </w:p>
    <w:p w14:paraId="7F020687" w14:textId="77777777" w:rsidR="00BC7C08" w:rsidRPr="00F813A1" w:rsidRDefault="00BC7C08" w:rsidP="00BF223E">
      <w:pPr>
        <w:rPr>
          <w:rFonts w:ascii="Arial" w:hAnsi="Arial" w:cs="Arial"/>
          <w:lang w:val="en-GB"/>
        </w:rPr>
      </w:pPr>
      <w:r w:rsidRPr="00F813A1">
        <w:rPr>
          <w:rFonts w:ascii="Arial" w:hAnsi="Arial" w:cs="Arial"/>
          <w:lang w:val="en-GB"/>
        </w:rPr>
        <w:t>Where possible the time lines of the Complaints Policy should apply to this Appendix.</w:t>
      </w:r>
    </w:p>
    <w:p w14:paraId="0BC16248" w14:textId="77777777" w:rsidR="00234FBB" w:rsidRPr="00F813A1" w:rsidRDefault="00234FBB" w:rsidP="00BF223E">
      <w:pPr>
        <w:rPr>
          <w:rFonts w:ascii="Arial" w:hAnsi="Arial" w:cs="Arial"/>
          <w:lang w:val="en-GB"/>
        </w:rPr>
      </w:pPr>
    </w:p>
    <w:p w14:paraId="14E413BD" w14:textId="77777777" w:rsidR="00516C0E" w:rsidRDefault="00516C0E" w:rsidP="006602F0">
      <w:pPr>
        <w:pStyle w:val="Default"/>
        <w:jc w:val="right"/>
        <w:rPr>
          <w:b/>
          <w:bCs/>
          <w:color w:val="auto"/>
          <w:sz w:val="28"/>
          <w:szCs w:val="28"/>
        </w:rPr>
      </w:pPr>
    </w:p>
    <w:p w14:paraId="0CD5FA40" w14:textId="77777777" w:rsidR="006602F0" w:rsidRPr="00516C0E" w:rsidRDefault="00234FBB" w:rsidP="006602F0">
      <w:pPr>
        <w:pStyle w:val="Default"/>
        <w:jc w:val="right"/>
        <w:rPr>
          <w:b/>
          <w:bCs/>
          <w:color w:val="auto"/>
          <w:sz w:val="28"/>
          <w:szCs w:val="28"/>
        </w:rPr>
      </w:pPr>
      <w:r w:rsidRPr="00516C0E">
        <w:rPr>
          <w:b/>
          <w:bCs/>
          <w:color w:val="auto"/>
          <w:sz w:val="28"/>
          <w:szCs w:val="28"/>
        </w:rPr>
        <w:t xml:space="preserve">Appendix </w:t>
      </w:r>
      <w:r w:rsidR="006602F0" w:rsidRPr="00516C0E">
        <w:rPr>
          <w:b/>
          <w:bCs/>
          <w:color w:val="auto"/>
          <w:sz w:val="28"/>
          <w:szCs w:val="28"/>
        </w:rPr>
        <w:t>5</w:t>
      </w:r>
    </w:p>
    <w:p w14:paraId="07EE32C2" w14:textId="77777777" w:rsidR="00234FBB" w:rsidRPr="00516C0E" w:rsidRDefault="00234FBB" w:rsidP="00234FBB">
      <w:pPr>
        <w:pStyle w:val="Default"/>
        <w:rPr>
          <w:color w:val="auto"/>
          <w:sz w:val="28"/>
          <w:szCs w:val="28"/>
        </w:rPr>
      </w:pPr>
      <w:r w:rsidRPr="00516C0E">
        <w:rPr>
          <w:b/>
          <w:bCs/>
          <w:color w:val="auto"/>
          <w:sz w:val="28"/>
          <w:szCs w:val="28"/>
        </w:rPr>
        <w:t xml:space="preserve">Roles and Responsibilities </w:t>
      </w:r>
    </w:p>
    <w:p w14:paraId="581DF738" w14:textId="77777777" w:rsidR="00234FBB" w:rsidRPr="00F813A1" w:rsidRDefault="00234FBB" w:rsidP="00234FBB">
      <w:pPr>
        <w:pStyle w:val="Default"/>
        <w:rPr>
          <w:b/>
          <w:bCs/>
          <w:color w:val="auto"/>
          <w:sz w:val="23"/>
          <w:szCs w:val="23"/>
        </w:rPr>
      </w:pPr>
    </w:p>
    <w:p w14:paraId="10A208C5" w14:textId="77777777" w:rsidR="00234FBB" w:rsidRPr="00F813A1" w:rsidRDefault="00234FBB" w:rsidP="00234FBB">
      <w:pPr>
        <w:pStyle w:val="Default"/>
        <w:rPr>
          <w:color w:val="auto"/>
          <w:sz w:val="23"/>
          <w:szCs w:val="23"/>
        </w:rPr>
      </w:pPr>
      <w:r w:rsidRPr="00F813A1">
        <w:rPr>
          <w:b/>
          <w:bCs/>
          <w:color w:val="auto"/>
          <w:sz w:val="23"/>
          <w:szCs w:val="23"/>
        </w:rPr>
        <w:t xml:space="preserve">The Complainant </w:t>
      </w:r>
    </w:p>
    <w:p w14:paraId="333736D9" w14:textId="77777777" w:rsidR="00234FBB" w:rsidRPr="00F813A1" w:rsidRDefault="00234FBB" w:rsidP="00234FBB">
      <w:pPr>
        <w:pStyle w:val="Default"/>
        <w:rPr>
          <w:color w:val="auto"/>
          <w:sz w:val="23"/>
          <w:szCs w:val="23"/>
        </w:rPr>
      </w:pPr>
      <w:r w:rsidRPr="00F813A1">
        <w:rPr>
          <w:color w:val="auto"/>
          <w:sz w:val="23"/>
          <w:szCs w:val="23"/>
        </w:rPr>
        <w:t xml:space="preserve">The complainant or person who makes the complaint will receive a more effective response to the complaint if he/she:- </w:t>
      </w:r>
    </w:p>
    <w:p w14:paraId="683FEF08" w14:textId="77777777" w:rsidR="00234FBB" w:rsidRPr="00F813A1" w:rsidRDefault="00234FBB" w:rsidP="00234FBB">
      <w:pPr>
        <w:pStyle w:val="Default"/>
        <w:spacing w:after="117"/>
        <w:rPr>
          <w:color w:val="auto"/>
          <w:sz w:val="23"/>
          <w:szCs w:val="23"/>
        </w:rPr>
      </w:pPr>
      <w:r w:rsidRPr="00F813A1">
        <w:rPr>
          <w:color w:val="auto"/>
          <w:sz w:val="23"/>
          <w:szCs w:val="23"/>
        </w:rPr>
        <w:t xml:space="preserve">• co-operates with the school in seeking a solution to the complaint; </w:t>
      </w:r>
    </w:p>
    <w:p w14:paraId="77C1FBB1" w14:textId="77777777" w:rsidR="00234FBB" w:rsidRPr="00F813A1" w:rsidRDefault="00234FBB" w:rsidP="00234FBB">
      <w:pPr>
        <w:pStyle w:val="Default"/>
        <w:spacing w:after="117"/>
        <w:rPr>
          <w:color w:val="auto"/>
          <w:sz w:val="23"/>
          <w:szCs w:val="23"/>
        </w:rPr>
      </w:pPr>
      <w:r w:rsidRPr="00F813A1">
        <w:rPr>
          <w:color w:val="auto"/>
          <w:sz w:val="23"/>
          <w:szCs w:val="23"/>
        </w:rPr>
        <w:t xml:space="preserve">• expresses the complaint in full as early as possible; </w:t>
      </w:r>
    </w:p>
    <w:p w14:paraId="67E1A3D1" w14:textId="77777777" w:rsidR="00234FBB" w:rsidRPr="00F813A1" w:rsidRDefault="00234FBB" w:rsidP="00234FBB">
      <w:pPr>
        <w:pStyle w:val="Default"/>
        <w:spacing w:after="117"/>
        <w:rPr>
          <w:color w:val="auto"/>
          <w:sz w:val="23"/>
          <w:szCs w:val="23"/>
        </w:rPr>
      </w:pPr>
      <w:r w:rsidRPr="00F813A1">
        <w:rPr>
          <w:color w:val="auto"/>
          <w:sz w:val="23"/>
          <w:szCs w:val="23"/>
        </w:rPr>
        <w:t xml:space="preserve">• responds promptly to requests for information or meetings or in agreeing the details of the complaint; </w:t>
      </w:r>
    </w:p>
    <w:p w14:paraId="56568621" w14:textId="77777777" w:rsidR="00234FBB" w:rsidRPr="00F813A1" w:rsidRDefault="00234FBB" w:rsidP="00234FBB">
      <w:pPr>
        <w:pStyle w:val="Default"/>
        <w:spacing w:after="117"/>
        <w:rPr>
          <w:color w:val="auto"/>
          <w:sz w:val="23"/>
          <w:szCs w:val="23"/>
        </w:rPr>
      </w:pPr>
      <w:r w:rsidRPr="00F813A1">
        <w:rPr>
          <w:color w:val="auto"/>
          <w:sz w:val="23"/>
          <w:szCs w:val="23"/>
        </w:rPr>
        <w:t xml:space="preserve">• asks for assistance as needed; </w:t>
      </w:r>
    </w:p>
    <w:p w14:paraId="50648DD5" w14:textId="77777777" w:rsidR="00234FBB" w:rsidRPr="00F813A1" w:rsidRDefault="00234FBB" w:rsidP="00234FBB">
      <w:pPr>
        <w:pStyle w:val="Default"/>
        <w:rPr>
          <w:color w:val="auto"/>
          <w:sz w:val="23"/>
          <w:szCs w:val="23"/>
        </w:rPr>
      </w:pPr>
      <w:r w:rsidRPr="00F813A1">
        <w:rPr>
          <w:color w:val="auto"/>
          <w:sz w:val="23"/>
          <w:szCs w:val="23"/>
        </w:rPr>
        <w:t xml:space="preserve">• treats all those involved in the complaint with respect. </w:t>
      </w:r>
    </w:p>
    <w:p w14:paraId="3CA20928" w14:textId="77777777" w:rsidR="00234FBB" w:rsidRPr="00F813A1" w:rsidRDefault="00234FBB" w:rsidP="00234FBB">
      <w:pPr>
        <w:pStyle w:val="Default"/>
        <w:rPr>
          <w:color w:val="auto"/>
          <w:sz w:val="23"/>
          <w:szCs w:val="23"/>
        </w:rPr>
      </w:pPr>
    </w:p>
    <w:p w14:paraId="2F462923" w14:textId="77777777" w:rsidR="00234FBB" w:rsidRPr="00F813A1" w:rsidRDefault="00234FBB" w:rsidP="00234FBB">
      <w:pPr>
        <w:pStyle w:val="Default"/>
        <w:rPr>
          <w:color w:val="auto"/>
          <w:sz w:val="23"/>
          <w:szCs w:val="23"/>
        </w:rPr>
      </w:pPr>
      <w:r w:rsidRPr="00F813A1">
        <w:rPr>
          <w:b/>
          <w:bCs/>
          <w:color w:val="auto"/>
          <w:sz w:val="23"/>
          <w:szCs w:val="23"/>
        </w:rPr>
        <w:t xml:space="preserve">The Complaints Co-ordinator (or headteacher) </w:t>
      </w:r>
    </w:p>
    <w:p w14:paraId="31A4E2E1" w14:textId="77777777" w:rsidR="00234FBB" w:rsidRPr="00F813A1" w:rsidRDefault="00234FBB" w:rsidP="00234FBB">
      <w:pPr>
        <w:pStyle w:val="Default"/>
        <w:rPr>
          <w:color w:val="auto"/>
          <w:sz w:val="23"/>
          <w:szCs w:val="23"/>
        </w:rPr>
      </w:pPr>
      <w:r w:rsidRPr="00F813A1">
        <w:rPr>
          <w:color w:val="auto"/>
          <w:sz w:val="23"/>
          <w:szCs w:val="23"/>
        </w:rPr>
        <w:t xml:space="preserve">The complaints co-ordinator should:- </w:t>
      </w:r>
    </w:p>
    <w:p w14:paraId="1DA0B04D" w14:textId="77777777" w:rsidR="00234FBB" w:rsidRPr="00F813A1" w:rsidRDefault="00234FBB" w:rsidP="00234FBB">
      <w:pPr>
        <w:pStyle w:val="Default"/>
        <w:spacing w:after="118"/>
        <w:rPr>
          <w:color w:val="auto"/>
          <w:sz w:val="23"/>
          <w:szCs w:val="23"/>
        </w:rPr>
      </w:pPr>
      <w:r w:rsidRPr="00F813A1">
        <w:rPr>
          <w:color w:val="auto"/>
          <w:sz w:val="23"/>
          <w:szCs w:val="23"/>
        </w:rPr>
        <w:t xml:space="preserve">• ensure that the complainant is fully updated at each stage of the procedure; </w:t>
      </w:r>
    </w:p>
    <w:p w14:paraId="3898364A" w14:textId="77777777" w:rsidR="00234FBB" w:rsidRPr="00F813A1" w:rsidRDefault="00234FBB" w:rsidP="00234FBB">
      <w:pPr>
        <w:pStyle w:val="Default"/>
        <w:spacing w:after="118"/>
        <w:rPr>
          <w:color w:val="auto"/>
          <w:sz w:val="23"/>
          <w:szCs w:val="23"/>
        </w:rPr>
      </w:pPr>
      <w:r w:rsidRPr="00F813A1">
        <w:rPr>
          <w:color w:val="auto"/>
          <w:sz w:val="23"/>
          <w:szCs w:val="23"/>
        </w:rPr>
        <w:t xml:space="preserve">• ensure that all people involved in the complaint procedure will be aware of the legislation around complaints including the Equality Act 2010, Data Protection Act 1998 and Freedom of Information Act 2000; </w:t>
      </w:r>
    </w:p>
    <w:p w14:paraId="42679730" w14:textId="77777777" w:rsidR="00234FBB" w:rsidRPr="00F813A1" w:rsidRDefault="00234FBB" w:rsidP="00234FBB">
      <w:pPr>
        <w:pStyle w:val="Default"/>
        <w:spacing w:after="118"/>
        <w:rPr>
          <w:color w:val="auto"/>
          <w:sz w:val="23"/>
          <w:szCs w:val="23"/>
        </w:rPr>
      </w:pPr>
      <w:r w:rsidRPr="00F813A1">
        <w:rPr>
          <w:color w:val="auto"/>
          <w:sz w:val="23"/>
          <w:szCs w:val="23"/>
        </w:rPr>
        <w:t xml:space="preserve">• liaise with staff members, headteacher, Chair of Governors and Clerk to ensure the smooth running of the </w:t>
      </w:r>
      <w:proofErr w:type="gramStart"/>
      <w:r w:rsidRPr="00F813A1">
        <w:rPr>
          <w:color w:val="auto"/>
          <w:sz w:val="23"/>
          <w:szCs w:val="23"/>
        </w:rPr>
        <w:t>complaints</w:t>
      </w:r>
      <w:proofErr w:type="gramEnd"/>
      <w:r w:rsidRPr="00F813A1">
        <w:rPr>
          <w:color w:val="auto"/>
          <w:sz w:val="23"/>
          <w:szCs w:val="23"/>
        </w:rPr>
        <w:t xml:space="preserve"> procedure; </w:t>
      </w:r>
    </w:p>
    <w:p w14:paraId="1B1FF245" w14:textId="77777777" w:rsidR="00234FBB" w:rsidRPr="00F813A1" w:rsidRDefault="00234FBB" w:rsidP="00234FBB">
      <w:pPr>
        <w:pStyle w:val="Default"/>
        <w:spacing w:after="118"/>
        <w:rPr>
          <w:color w:val="auto"/>
          <w:sz w:val="23"/>
          <w:szCs w:val="23"/>
        </w:rPr>
      </w:pPr>
      <w:r w:rsidRPr="00F813A1">
        <w:rPr>
          <w:color w:val="auto"/>
          <w:sz w:val="23"/>
          <w:szCs w:val="23"/>
        </w:rPr>
        <w:t xml:space="preserve">• keep records; </w:t>
      </w:r>
    </w:p>
    <w:p w14:paraId="339DEEC6" w14:textId="77777777" w:rsidR="00C83C67" w:rsidRPr="00F813A1" w:rsidRDefault="00234FBB" w:rsidP="00234FBB">
      <w:pPr>
        <w:pStyle w:val="Default"/>
        <w:rPr>
          <w:color w:val="auto"/>
          <w:sz w:val="23"/>
          <w:szCs w:val="23"/>
        </w:rPr>
      </w:pPr>
      <w:r w:rsidRPr="00F813A1">
        <w:rPr>
          <w:color w:val="auto"/>
          <w:sz w:val="23"/>
          <w:szCs w:val="23"/>
        </w:rPr>
        <w:t>• be aware of issues regarding:-</w:t>
      </w:r>
    </w:p>
    <w:p w14:paraId="4CDDF420" w14:textId="77777777" w:rsidR="00234FBB" w:rsidRPr="00F813A1" w:rsidRDefault="00234FBB" w:rsidP="00234FBB">
      <w:pPr>
        <w:pStyle w:val="Default"/>
        <w:rPr>
          <w:color w:val="auto"/>
          <w:sz w:val="23"/>
          <w:szCs w:val="23"/>
        </w:rPr>
      </w:pPr>
      <w:r w:rsidRPr="00F813A1">
        <w:rPr>
          <w:color w:val="auto"/>
          <w:sz w:val="23"/>
          <w:szCs w:val="23"/>
        </w:rPr>
        <w:t xml:space="preserve"> </w:t>
      </w:r>
      <w:r w:rsidRPr="00F813A1">
        <w:rPr>
          <w:rFonts w:ascii="Courier New" w:hAnsi="Courier New" w:cs="Courier New"/>
          <w:color w:val="auto"/>
          <w:sz w:val="23"/>
          <w:szCs w:val="23"/>
        </w:rPr>
        <w:t xml:space="preserve">o </w:t>
      </w:r>
      <w:r w:rsidRPr="00F813A1">
        <w:rPr>
          <w:color w:val="auto"/>
          <w:sz w:val="23"/>
          <w:szCs w:val="23"/>
        </w:rPr>
        <w:t xml:space="preserve">sharing third party information; </w:t>
      </w:r>
    </w:p>
    <w:p w14:paraId="79EB536D" w14:textId="77777777" w:rsidR="00234FBB" w:rsidRPr="00F813A1" w:rsidRDefault="00234FBB" w:rsidP="00234FBB">
      <w:pPr>
        <w:pStyle w:val="Default"/>
        <w:rPr>
          <w:color w:val="auto"/>
          <w:sz w:val="23"/>
          <w:szCs w:val="23"/>
        </w:rPr>
      </w:pPr>
      <w:r w:rsidRPr="00F813A1">
        <w:rPr>
          <w:rFonts w:ascii="Courier New" w:hAnsi="Courier New" w:cs="Courier New"/>
          <w:color w:val="auto"/>
          <w:sz w:val="23"/>
          <w:szCs w:val="23"/>
        </w:rPr>
        <w:t xml:space="preserve">o </w:t>
      </w:r>
      <w:r w:rsidRPr="00F813A1">
        <w:rPr>
          <w:color w:val="auto"/>
          <w:sz w:val="23"/>
          <w:szCs w:val="23"/>
        </w:rPr>
        <w:t xml:space="preserve">additional support - this may be needed by complainants when making a complaint including interpretation support. </w:t>
      </w:r>
    </w:p>
    <w:p w14:paraId="53EC7AB3" w14:textId="77777777" w:rsidR="00234FBB" w:rsidRPr="00F813A1" w:rsidRDefault="00234FBB" w:rsidP="00234FBB">
      <w:pPr>
        <w:pStyle w:val="Default"/>
        <w:rPr>
          <w:color w:val="auto"/>
          <w:sz w:val="23"/>
          <w:szCs w:val="23"/>
        </w:rPr>
      </w:pPr>
    </w:p>
    <w:p w14:paraId="322C19D7" w14:textId="77777777" w:rsidR="00234FBB" w:rsidRPr="00F813A1" w:rsidRDefault="00234FBB" w:rsidP="00234FBB">
      <w:pPr>
        <w:pStyle w:val="Default"/>
        <w:rPr>
          <w:color w:val="auto"/>
          <w:sz w:val="23"/>
          <w:szCs w:val="23"/>
        </w:rPr>
      </w:pPr>
    </w:p>
    <w:p w14:paraId="60E82DC3" w14:textId="77777777" w:rsidR="00234FBB" w:rsidRPr="00F813A1" w:rsidRDefault="00234FBB" w:rsidP="00234FBB">
      <w:pPr>
        <w:pStyle w:val="Default"/>
        <w:rPr>
          <w:color w:val="auto"/>
          <w:sz w:val="23"/>
          <w:szCs w:val="23"/>
        </w:rPr>
      </w:pPr>
      <w:r w:rsidRPr="00F813A1">
        <w:rPr>
          <w:b/>
          <w:bCs/>
          <w:color w:val="auto"/>
          <w:sz w:val="23"/>
          <w:szCs w:val="23"/>
        </w:rPr>
        <w:t xml:space="preserve">The Investigator </w:t>
      </w:r>
    </w:p>
    <w:p w14:paraId="463077D1" w14:textId="77777777" w:rsidR="00234FBB" w:rsidRPr="00F813A1" w:rsidRDefault="00234FBB" w:rsidP="00234FBB">
      <w:pPr>
        <w:pStyle w:val="Default"/>
        <w:rPr>
          <w:color w:val="auto"/>
          <w:sz w:val="23"/>
          <w:szCs w:val="23"/>
        </w:rPr>
      </w:pPr>
      <w:r w:rsidRPr="00F813A1">
        <w:rPr>
          <w:color w:val="auto"/>
          <w:sz w:val="23"/>
          <w:szCs w:val="23"/>
        </w:rPr>
        <w:t xml:space="preserve">The Investigator is the person involved in Stages 1 and 2 of the procedure. The Investigator’s role can include:- </w:t>
      </w:r>
    </w:p>
    <w:p w14:paraId="4C716EEE" w14:textId="77777777" w:rsidR="00516C0E" w:rsidRDefault="00234FBB" w:rsidP="00234FBB">
      <w:pPr>
        <w:pStyle w:val="Default"/>
        <w:rPr>
          <w:color w:val="auto"/>
          <w:sz w:val="23"/>
          <w:szCs w:val="23"/>
        </w:rPr>
      </w:pPr>
      <w:r w:rsidRPr="00F813A1">
        <w:rPr>
          <w:color w:val="auto"/>
          <w:sz w:val="23"/>
          <w:szCs w:val="23"/>
        </w:rPr>
        <w:t xml:space="preserve">• providing a comprehensive, open, transparent and fair consideration of the complaint </w:t>
      </w:r>
      <w:proofErr w:type="gramStart"/>
      <w:r w:rsidRPr="00F813A1">
        <w:rPr>
          <w:color w:val="auto"/>
          <w:sz w:val="23"/>
          <w:szCs w:val="23"/>
        </w:rPr>
        <w:t>through:-</w:t>
      </w:r>
      <w:proofErr w:type="gramEnd"/>
      <w:r w:rsidRPr="00F813A1">
        <w:rPr>
          <w:color w:val="auto"/>
          <w:sz w:val="23"/>
          <w:szCs w:val="23"/>
        </w:rPr>
        <w:t xml:space="preserve"> </w:t>
      </w:r>
    </w:p>
    <w:p w14:paraId="36B990C8" w14:textId="77777777" w:rsidR="00234FBB" w:rsidRPr="00F813A1" w:rsidRDefault="00234FBB" w:rsidP="00516C0E">
      <w:pPr>
        <w:pStyle w:val="Default"/>
        <w:ind w:left="720"/>
        <w:rPr>
          <w:color w:val="auto"/>
          <w:sz w:val="23"/>
          <w:szCs w:val="23"/>
        </w:rPr>
      </w:pPr>
      <w:r w:rsidRPr="00F813A1">
        <w:rPr>
          <w:rFonts w:ascii="Courier New" w:hAnsi="Courier New" w:cs="Courier New"/>
          <w:color w:val="auto"/>
          <w:sz w:val="23"/>
          <w:szCs w:val="23"/>
        </w:rPr>
        <w:t xml:space="preserve">o </w:t>
      </w:r>
      <w:r w:rsidRPr="00F813A1">
        <w:rPr>
          <w:color w:val="auto"/>
          <w:sz w:val="23"/>
          <w:szCs w:val="23"/>
        </w:rPr>
        <w:t xml:space="preserve">sensitive and thorough interviewing of the complainant to establish what has happened and who has been involved; </w:t>
      </w:r>
    </w:p>
    <w:p w14:paraId="07F406DA" w14:textId="77777777" w:rsidR="00234FBB" w:rsidRPr="00F813A1" w:rsidRDefault="00234FBB" w:rsidP="00516C0E">
      <w:pPr>
        <w:pStyle w:val="Default"/>
        <w:ind w:firstLine="720"/>
        <w:rPr>
          <w:color w:val="auto"/>
          <w:sz w:val="23"/>
          <w:szCs w:val="23"/>
        </w:rPr>
      </w:pPr>
      <w:r w:rsidRPr="00F813A1">
        <w:rPr>
          <w:rFonts w:ascii="Courier New" w:hAnsi="Courier New" w:cs="Courier New"/>
          <w:color w:val="auto"/>
          <w:sz w:val="23"/>
          <w:szCs w:val="23"/>
        </w:rPr>
        <w:t xml:space="preserve">o </w:t>
      </w:r>
      <w:r w:rsidRPr="00F813A1">
        <w:rPr>
          <w:color w:val="auto"/>
          <w:sz w:val="23"/>
          <w:szCs w:val="23"/>
        </w:rPr>
        <w:t xml:space="preserve">consideration of records and other relevant information; </w:t>
      </w:r>
    </w:p>
    <w:p w14:paraId="37B78388" w14:textId="77777777" w:rsidR="00234FBB" w:rsidRPr="00F813A1" w:rsidRDefault="00234FBB" w:rsidP="00516C0E">
      <w:pPr>
        <w:pStyle w:val="Default"/>
        <w:ind w:left="720"/>
        <w:rPr>
          <w:color w:val="auto"/>
          <w:sz w:val="23"/>
          <w:szCs w:val="23"/>
        </w:rPr>
      </w:pPr>
      <w:r w:rsidRPr="00F813A1">
        <w:rPr>
          <w:rFonts w:ascii="Courier New" w:hAnsi="Courier New" w:cs="Courier New"/>
          <w:color w:val="auto"/>
          <w:sz w:val="23"/>
          <w:szCs w:val="23"/>
        </w:rPr>
        <w:t xml:space="preserve">o </w:t>
      </w:r>
      <w:r w:rsidRPr="00F813A1">
        <w:rPr>
          <w:color w:val="auto"/>
          <w:sz w:val="23"/>
          <w:szCs w:val="23"/>
        </w:rPr>
        <w:t xml:space="preserve">interviewing staff and children/young people and other people relevant to the complaint; </w:t>
      </w:r>
    </w:p>
    <w:p w14:paraId="163DC3F0" w14:textId="77777777" w:rsidR="00234FBB" w:rsidRPr="00F813A1" w:rsidRDefault="00234FBB" w:rsidP="00516C0E">
      <w:pPr>
        <w:pStyle w:val="Default"/>
        <w:ind w:firstLine="720"/>
        <w:rPr>
          <w:color w:val="auto"/>
          <w:sz w:val="23"/>
          <w:szCs w:val="23"/>
        </w:rPr>
      </w:pPr>
      <w:r w:rsidRPr="00F813A1">
        <w:rPr>
          <w:rFonts w:ascii="Courier New" w:hAnsi="Courier New" w:cs="Courier New"/>
          <w:color w:val="auto"/>
          <w:sz w:val="23"/>
          <w:szCs w:val="23"/>
        </w:rPr>
        <w:t xml:space="preserve">o </w:t>
      </w:r>
      <w:r w:rsidRPr="00F813A1">
        <w:rPr>
          <w:color w:val="auto"/>
          <w:sz w:val="23"/>
          <w:szCs w:val="23"/>
        </w:rPr>
        <w:t xml:space="preserve">analysing information; </w:t>
      </w:r>
    </w:p>
    <w:p w14:paraId="5A928542" w14:textId="77777777" w:rsidR="00234FBB" w:rsidRPr="00F813A1" w:rsidRDefault="00234FBB" w:rsidP="00234FBB">
      <w:pPr>
        <w:pStyle w:val="Default"/>
        <w:spacing w:after="118"/>
        <w:rPr>
          <w:color w:val="auto"/>
          <w:sz w:val="23"/>
          <w:szCs w:val="23"/>
        </w:rPr>
      </w:pPr>
      <w:r w:rsidRPr="00F813A1">
        <w:rPr>
          <w:color w:val="auto"/>
          <w:sz w:val="23"/>
          <w:szCs w:val="23"/>
        </w:rPr>
        <w:t xml:space="preserve">• effectively liaising with the complainant and the complaints co-ordinator as appropriate to clarify what the complainant feels would put things right; </w:t>
      </w:r>
    </w:p>
    <w:p w14:paraId="420F2239" w14:textId="77777777" w:rsidR="00234FBB" w:rsidRPr="00F813A1" w:rsidRDefault="00234FBB" w:rsidP="00234FBB">
      <w:pPr>
        <w:pStyle w:val="Default"/>
        <w:spacing w:after="118"/>
        <w:rPr>
          <w:color w:val="auto"/>
          <w:sz w:val="23"/>
          <w:szCs w:val="23"/>
        </w:rPr>
      </w:pPr>
      <w:r w:rsidRPr="00F813A1">
        <w:rPr>
          <w:color w:val="auto"/>
          <w:sz w:val="23"/>
          <w:szCs w:val="23"/>
        </w:rPr>
        <w:t xml:space="preserve">• identifying solutions and recommending courses of action to resolve problems; </w:t>
      </w:r>
    </w:p>
    <w:p w14:paraId="59A0B81A" w14:textId="77777777" w:rsidR="00234FBB" w:rsidRPr="00F813A1" w:rsidRDefault="00234FBB" w:rsidP="00234FBB">
      <w:pPr>
        <w:pStyle w:val="Default"/>
        <w:spacing w:after="118"/>
        <w:rPr>
          <w:color w:val="auto"/>
          <w:sz w:val="23"/>
          <w:szCs w:val="23"/>
        </w:rPr>
      </w:pPr>
      <w:r w:rsidRPr="00F813A1">
        <w:rPr>
          <w:color w:val="auto"/>
          <w:sz w:val="23"/>
          <w:szCs w:val="23"/>
        </w:rPr>
        <w:t xml:space="preserve">• being mindful of the timescales to respond; and </w:t>
      </w:r>
    </w:p>
    <w:p w14:paraId="05C39DA8" w14:textId="77777777" w:rsidR="00234FBB" w:rsidRPr="00F813A1" w:rsidRDefault="00234FBB" w:rsidP="00234FBB">
      <w:pPr>
        <w:pStyle w:val="Default"/>
        <w:rPr>
          <w:color w:val="auto"/>
          <w:sz w:val="23"/>
          <w:szCs w:val="23"/>
        </w:rPr>
      </w:pPr>
      <w:r w:rsidRPr="00F813A1">
        <w:rPr>
          <w:color w:val="auto"/>
          <w:sz w:val="23"/>
          <w:szCs w:val="23"/>
        </w:rPr>
        <w:t xml:space="preserve">• responding to the complainant in plain and clear language. </w:t>
      </w:r>
    </w:p>
    <w:p w14:paraId="3C83F233" w14:textId="77777777" w:rsidR="00234FBB" w:rsidRPr="00F813A1" w:rsidRDefault="00234FBB" w:rsidP="00234FBB">
      <w:pPr>
        <w:pStyle w:val="Default"/>
        <w:rPr>
          <w:color w:val="auto"/>
          <w:sz w:val="23"/>
          <w:szCs w:val="23"/>
        </w:rPr>
      </w:pPr>
    </w:p>
    <w:p w14:paraId="2CEF62E6" w14:textId="77777777" w:rsidR="00C83C67" w:rsidRPr="00F813A1" w:rsidRDefault="00C83C67" w:rsidP="00234FBB">
      <w:pPr>
        <w:pStyle w:val="Default"/>
        <w:rPr>
          <w:color w:val="auto"/>
          <w:sz w:val="23"/>
          <w:szCs w:val="23"/>
        </w:rPr>
      </w:pPr>
    </w:p>
    <w:p w14:paraId="76B1D942" w14:textId="77777777" w:rsidR="00C83C67" w:rsidRPr="00F813A1" w:rsidRDefault="00C83C67" w:rsidP="00234FBB">
      <w:pPr>
        <w:pStyle w:val="Default"/>
        <w:rPr>
          <w:color w:val="auto"/>
          <w:sz w:val="23"/>
          <w:szCs w:val="23"/>
        </w:rPr>
      </w:pPr>
    </w:p>
    <w:p w14:paraId="1FE8B2AA" w14:textId="77777777" w:rsidR="00234FBB" w:rsidRDefault="00234FBB" w:rsidP="00234FBB">
      <w:pPr>
        <w:pStyle w:val="Default"/>
        <w:rPr>
          <w:color w:val="auto"/>
          <w:sz w:val="23"/>
          <w:szCs w:val="23"/>
        </w:rPr>
      </w:pPr>
      <w:r w:rsidRPr="00F813A1">
        <w:rPr>
          <w:color w:val="auto"/>
          <w:sz w:val="23"/>
          <w:szCs w:val="23"/>
        </w:rPr>
        <w:t xml:space="preserve">The person investigating the complaint should make sure that they: </w:t>
      </w:r>
    </w:p>
    <w:p w14:paraId="3D1AD6A2" w14:textId="77777777" w:rsidR="00516C0E" w:rsidRPr="00F813A1" w:rsidRDefault="00516C0E" w:rsidP="00234FBB">
      <w:pPr>
        <w:pStyle w:val="Default"/>
        <w:rPr>
          <w:color w:val="auto"/>
          <w:sz w:val="23"/>
          <w:szCs w:val="23"/>
        </w:rPr>
      </w:pPr>
    </w:p>
    <w:p w14:paraId="49A8EB81" w14:textId="77777777" w:rsidR="00234FBB" w:rsidRPr="00F813A1" w:rsidRDefault="00234FBB" w:rsidP="00234FBB">
      <w:pPr>
        <w:pStyle w:val="Default"/>
        <w:spacing w:after="117"/>
        <w:rPr>
          <w:color w:val="auto"/>
          <w:sz w:val="23"/>
          <w:szCs w:val="23"/>
        </w:rPr>
      </w:pPr>
      <w:r w:rsidRPr="00F813A1">
        <w:rPr>
          <w:color w:val="auto"/>
          <w:sz w:val="23"/>
          <w:szCs w:val="23"/>
        </w:rPr>
        <w:t xml:space="preserve">• conduct interviews with an open mind and be prepared to persist in the questioning; </w:t>
      </w:r>
    </w:p>
    <w:p w14:paraId="705F87DB" w14:textId="77777777" w:rsidR="00234FBB" w:rsidRPr="00F813A1" w:rsidRDefault="00234FBB" w:rsidP="00234FBB">
      <w:pPr>
        <w:pStyle w:val="Default"/>
        <w:rPr>
          <w:color w:val="auto"/>
          <w:sz w:val="23"/>
          <w:szCs w:val="23"/>
        </w:rPr>
      </w:pPr>
      <w:r w:rsidRPr="00F813A1">
        <w:rPr>
          <w:color w:val="auto"/>
          <w:sz w:val="23"/>
          <w:szCs w:val="23"/>
        </w:rPr>
        <w:t xml:space="preserve">• keep notes of interviews or arrange for an independent note taker to record minutes of the meeting. </w:t>
      </w:r>
    </w:p>
    <w:p w14:paraId="1BEBCE27" w14:textId="77777777" w:rsidR="00234FBB" w:rsidRPr="00F813A1" w:rsidRDefault="00234FBB" w:rsidP="00234FBB">
      <w:pPr>
        <w:pStyle w:val="Default"/>
        <w:rPr>
          <w:color w:val="auto"/>
          <w:sz w:val="23"/>
          <w:szCs w:val="23"/>
        </w:rPr>
      </w:pPr>
    </w:p>
    <w:p w14:paraId="40506FBB" w14:textId="77777777" w:rsidR="00234FBB" w:rsidRPr="00F813A1" w:rsidRDefault="00234FBB" w:rsidP="00234FBB">
      <w:pPr>
        <w:pStyle w:val="Default"/>
        <w:rPr>
          <w:color w:val="auto"/>
          <w:sz w:val="23"/>
          <w:szCs w:val="23"/>
        </w:rPr>
      </w:pPr>
      <w:r w:rsidRPr="00F813A1">
        <w:rPr>
          <w:b/>
          <w:bCs/>
          <w:color w:val="auto"/>
          <w:sz w:val="23"/>
          <w:szCs w:val="23"/>
        </w:rPr>
        <w:t xml:space="preserve">The Panel Clerk (this could be Clerk to the Governors or the Complaints Coordinator) </w:t>
      </w:r>
    </w:p>
    <w:p w14:paraId="68DB304C" w14:textId="77777777" w:rsidR="00516C0E" w:rsidRDefault="00516C0E" w:rsidP="00234FBB">
      <w:pPr>
        <w:pStyle w:val="Default"/>
        <w:rPr>
          <w:color w:val="auto"/>
          <w:sz w:val="23"/>
          <w:szCs w:val="23"/>
        </w:rPr>
      </w:pPr>
    </w:p>
    <w:p w14:paraId="3BD8CBDF" w14:textId="77777777" w:rsidR="00234FBB" w:rsidRDefault="00234FBB" w:rsidP="00234FBB">
      <w:pPr>
        <w:pStyle w:val="Default"/>
        <w:rPr>
          <w:color w:val="auto"/>
          <w:sz w:val="23"/>
          <w:szCs w:val="23"/>
        </w:rPr>
      </w:pPr>
      <w:r w:rsidRPr="00F813A1">
        <w:rPr>
          <w:color w:val="auto"/>
          <w:sz w:val="23"/>
          <w:szCs w:val="23"/>
        </w:rPr>
        <w:t xml:space="preserve">The Clerk is the contact point for the complainant for the panel meeting and is expected to:- </w:t>
      </w:r>
    </w:p>
    <w:p w14:paraId="0711F1F2" w14:textId="77777777" w:rsidR="00516C0E" w:rsidRPr="00F813A1" w:rsidRDefault="00516C0E" w:rsidP="00234FBB">
      <w:pPr>
        <w:pStyle w:val="Default"/>
        <w:rPr>
          <w:color w:val="auto"/>
          <w:sz w:val="23"/>
          <w:szCs w:val="23"/>
        </w:rPr>
      </w:pPr>
    </w:p>
    <w:p w14:paraId="567B92C6" w14:textId="77777777" w:rsidR="00234FBB" w:rsidRPr="00F813A1" w:rsidRDefault="00234FBB" w:rsidP="00234FBB">
      <w:pPr>
        <w:pStyle w:val="Default"/>
        <w:spacing w:after="118"/>
        <w:rPr>
          <w:color w:val="auto"/>
          <w:sz w:val="23"/>
          <w:szCs w:val="23"/>
        </w:rPr>
      </w:pPr>
      <w:r w:rsidRPr="00F813A1">
        <w:rPr>
          <w:color w:val="auto"/>
          <w:sz w:val="23"/>
          <w:szCs w:val="23"/>
        </w:rPr>
        <w:t xml:space="preserve">• set the date, time and venue of the hearing, ensuring that the dates are convenient to all parties and that the venue and proceedings are accessible; </w:t>
      </w:r>
    </w:p>
    <w:p w14:paraId="5DBAA92B" w14:textId="77777777" w:rsidR="00234FBB" w:rsidRPr="00F813A1" w:rsidRDefault="00234FBB" w:rsidP="00234FBB">
      <w:pPr>
        <w:pStyle w:val="Default"/>
        <w:spacing w:after="118"/>
        <w:rPr>
          <w:color w:val="auto"/>
          <w:sz w:val="23"/>
          <w:szCs w:val="23"/>
        </w:rPr>
      </w:pPr>
      <w:r w:rsidRPr="00F813A1">
        <w:rPr>
          <w:color w:val="auto"/>
          <w:sz w:val="23"/>
          <w:szCs w:val="23"/>
        </w:rPr>
        <w:t xml:space="preserve">• collate any written material and send it to the parties in advance of the hearing; </w:t>
      </w:r>
    </w:p>
    <w:p w14:paraId="5CF8BE65" w14:textId="77777777" w:rsidR="00234FBB" w:rsidRPr="00F813A1" w:rsidRDefault="00234FBB" w:rsidP="00234FBB">
      <w:pPr>
        <w:pStyle w:val="Default"/>
        <w:spacing w:after="118"/>
        <w:rPr>
          <w:color w:val="auto"/>
          <w:sz w:val="23"/>
          <w:szCs w:val="23"/>
        </w:rPr>
      </w:pPr>
      <w:r w:rsidRPr="00F813A1">
        <w:rPr>
          <w:color w:val="auto"/>
          <w:sz w:val="23"/>
          <w:szCs w:val="23"/>
        </w:rPr>
        <w:t xml:space="preserve">• meet and welcome the parties as they arrive at the hearing; </w:t>
      </w:r>
    </w:p>
    <w:p w14:paraId="4DAD187C" w14:textId="77777777" w:rsidR="00234FBB" w:rsidRPr="00F813A1" w:rsidRDefault="00234FBB" w:rsidP="00234FBB">
      <w:pPr>
        <w:pStyle w:val="Default"/>
        <w:spacing w:after="118"/>
        <w:rPr>
          <w:color w:val="auto"/>
          <w:sz w:val="23"/>
          <w:szCs w:val="23"/>
        </w:rPr>
      </w:pPr>
      <w:r w:rsidRPr="00F813A1">
        <w:rPr>
          <w:color w:val="auto"/>
          <w:sz w:val="23"/>
          <w:szCs w:val="23"/>
        </w:rPr>
        <w:t xml:space="preserve">• record the proceedings; </w:t>
      </w:r>
    </w:p>
    <w:p w14:paraId="04912731" w14:textId="77777777" w:rsidR="00234FBB" w:rsidRPr="00F813A1" w:rsidRDefault="00234FBB" w:rsidP="00234FBB">
      <w:pPr>
        <w:pStyle w:val="Default"/>
        <w:spacing w:after="118"/>
        <w:rPr>
          <w:color w:val="auto"/>
          <w:sz w:val="23"/>
          <w:szCs w:val="23"/>
        </w:rPr>
      </w:pPr>
      <w:r w:rsidRPr="00F813A1">
        <w:rPr>
          <w:color w:val="auto"/>
          <w:sz w:val="23"/>
          <w:szCs w:val="23"/>
        </w:rPr>
        <w:t xml:space="preserve">• circulate the minutes of the panel hearing; </w:t>
      </w:r>
    </w:p>
    <w:p w14:paraId="4F99239E" w14:textId="77777777" w:rsidR="00234FBB" w:rsidRPr="00F813A1" w:rsidRDefault="00234FBB" w:rsidP="00234FBB">
      <w:pPr>
        <w:pStyle w:val="Default"/>
        <w:spacing w:after="118"/>
        <w:rPr>
          <w:color w:val="auto"/>
          <w:sz w:val="23"/>
          <w:szCs w:val="23"/>
        </w:rPr>
      </w:pPr>
      <w:r w:rsidRPr="00F813A1">
        <w:rPr>
          <w:color w:val="auto"/>
          <w:sz w:val="23"/>
          <w:szCs w:val="23"/>
        </w:rPr>
        <w:t xml:space="preserve">• notify all parties of the panel’s decision; </w:t>
      </w:r>
    </w:p>
    <w:p w14:paraId="40F853AB" w14:textId="77777777" w:rsidR="00234FBB" w:rsidRPr="00F813A1" w:rsidRDefault="00234FBB" w:rsidP="00234FBB">
      <w:pPr>
        <w:pStyle w:val="Default"/>
        <w:rPr>
          <w:color w:val="auto"/>
          <w:sz w:val="23"/>
          <w:szCs w:val="23"/>
        </w:rPr>
      </w:pPr>
      <w:r w:rsidRPr="00F813A1">
        <w:rPr>
          <w:color w:val="auto"/>
          <w:sz w:val="23"/>
          <w:szCs w:val="23"/>
        </w:rPr>
        <w:t xml:space="preserve">• liaise with the complaints co-ordinator. </w:t>
      </w:r>
    </w:p>
    <w:p w14:paraId="11AE96D9" w14:textId="77777777" w:rsidR="00234FBB" w:rsidRPr="00F813A1" w:rsidRDefault="00234FBB" w:rsidP="00234FBB">
      <w:pPr>
        <w:pStyle w:val="Default"/>
        <w:rPr>
          <w:color w:val="auto"/>
          <w:sz w:val="23"/>
          <w:szCs w:val="23"/>
        </w:rPr>
      </w:pPr>
    </w:p>
    <w:p w14:paraId="71DDC07F" w14:textId="77777777" w:rsidR="00234FBB" w:rsidRPr="00F813A1" w:rsidRDefault="00234FBB" w:rsidP="00234FBB">
      <w:pPr>
        <w:pStyle w:val="Default"/>
        <w:rPr>
          <w:color w:val="auto"/>
          <w:sz w:val="23"/>
          <w:szCs w:val="23"/>
        </w:rPr>
      </w:pPr>
      <w:r w:rsidRPr="00F813A1">
        <w:rPr>
          <w:b/>
          <w:bCs/>
          <w:color w:val="auto"/>
          <w:sz w:val="23"/>
          <w:szCs w:val="23"/>
        </w:rPr>
        <w:t xml:space="preserve">The Panel Chair </w:t>
      </w:r>
    </w:p>
    <w:p w14:paraId="632EB4C8" w14:textId="77777777" w:rsidR="00516C0E" w:rsidRDefault="00516C0E" w:rsidP="00234FBB">
      <w:pPr>
        <w:pStyle w:val="Default"/>
        <w:rPr>
          <w:color w:val="auto"/>
          <w:sz w:val="23"/>
          <w:szCs w:val="23"/>
        </w:rPr>
      </w:pPr>
    </w:p>
    <w:p w14:paraId="11DA452F" w14:textId="77777777" w:rsidR="00234FBB" w:rsidRDefault="00234FBB" w:rsidP="00234FBB">
      <w:pPr>
        <w:pStyle w:val="Default"/>
        <w:rPr>
          <w:color w:val="auto"/>
          <w:sz w:val="23"/>
          <w:szCs w:val="23"/>
        </w:rPr>
      </w:pPr>
      <w:r w:rsidRPr="00F813A1">
        <w:rPr>
          <w:color w:val="auto"/>
          <w:sz w:val="23"/>
          <w:szCs w:val="23"/>
        </w:rPr>
        <w:t xml:space="preserve">The Panel Chair has a key role in ensuring that:- </w:t>
      </w:r>
    </w:p>
    <w:p w14:paraId="7D9CDE75" w14:textId="77777777" w:rsidR="00516C0E" w:rsidRPr="00F813A1" w:rsidRDefault="00516C0E" w:rsidP="00234FBB">
      <w:pPr>
        <w:pStyle w:val="Default"/>
        <w:rPr>
          <w:color w:val="auto"/>
          <w:sz w:val="23"/>
          <w:szCs w:val="23"/>
        </w:rPr>
      </w:pPr>
    </w:p>
    <w:p w14:paraId="060F2C2A" w14:textId="77777777" w:rsidR="00234FBB" w:rsidRPr="00F813A1" w:rsidRDefault="00234FBB" w:rsidP="00234FBB">
      <w:pPr>
        <w:pStyle w:val="Default"/>
        <w:spacing w:after="117"/>
        <w:rPr>
          <w:color w:val="auto"/>
          <w:sz w:val="23"/>
          <w:szCs w:val="23"/>
        </w:rPr>
      </w:pPr>
      <w:r w:rsidRPr="00F813A1">
        <w:rPr>
          <w:color w:val="auto"/>
          <w:sz w:val="23"/>
          <w:szCs w:val="23"/>
        </w:rPr>
        <w:t xml:space="preserve">• the meeting is </w:t>
      </w:r>
      <w:proofErr w:type="spellStart"/>
      <w:r w:rsidRPr="00F813A1">
        <w:rPr>
          <w:color w:val="auto"/>
          <w:sz w:val="23"/>
          <w:szCs w:val="23"/>
        </w:rPr>
        <w:t>minuted</w:t>
      </w:r>
      <w:proofErr w:type="spellEnd"/>
      <w:r w:rsidRPr="00F813A1">
        <w:rPr>
          <w:color w:val="auto"/>
          <w:sz w:val="23"/>
          <w:szCs w:val="23"/>
        </w:rPr>
        <w:t xml:space="preserve">; </w:t>
      </w:r>
    </w:p>
    <w:p w14:paraId="0F1DEBE7" w14:textId="77777777" w:rsidR="00234FBB" w:rsidRPr="00F813A1" w:rsidRDefault="00234FBB" w:rsidP="00234FBB">
      <w:pPr>
        <w:pStyle w:val="Default"/>
        <w:spacing w:after="117"/>
        <w:rPr>
          <w:color w:val="auto"/>
          <w:sz w:val="23"/>
          <w:szCs w:val="23"/>
        </w:rPr>
      </w:pPr>
      <w:r w:rsidRPr="00F813A1">
        <w:rPr>
          <w:color w:val="auto"/>
          <w:sz w:val="23"/>
          <w:szCs w:val="23"/>
        </w:rPr>
        <w:t xml:space="preserve">• the remit of the panel is explained to the complainant and both they and the school have the opportunity of putting their case without undue interruption; </w:t>
      </w:r>
    </w:p>
    <w:p w14:paraId="09EFA994" w14:textId="77777777" w:rsidR="00234FBB" w:rsidRPr="00F813A1" w:rsidRDefault="00234FBB" w:rsidP="00234FBB">
      <w:pPr>
        <w:pStyle w:val="Default"/>
        <w:spacing w:after="117"/>
        <w:rPr>
          <w:color w:val="auto"/>
          <w:sz w:val="23"/>
          <w:szCs w:val="23"/>
        </w:rPr>
      </w:pPr>
      <w:r w:rsidRPr="00F813A1">
        <w:rPr>
          <w:color w:val="auto"/>
          <w:sz w:val="23"/>
          <w:szCs w:val="23"/>
        </w:rPr>
        <w:t xml:space="preserve">• the issues are addressed; </w:t>
      </w:r>
    </w:p>
    <w:p w14:paraId="4A495022" w14:textId="77777777" w:rsidR="00234FBB" w:rsidRPr="00F813A1" w:rsidRDefault="00234FBB" w:rsidP="00234FBB">
      <w:pPr>
        <w:pStyle w:val="Default"/>
        <w:spacing w:after="117"/>
        <w:rPr>
          <w:color w:val="auto"/>
          <w:sz w:val="23"/>
          <w:szCs w:val="23"/>
        </w:rPr>
      </w:pPr>
      <w:r w:rsidRPr="00F813A1">
        <w:rPr>
          <w:color w:val="auto"/>
          <w:sz w:val="23"/>
          <w:szCs w:val="23"/>
        </w:rPr>
        <w:t xml:space="preserve">• key findings of fact are made; </w:t>
      </w:r>
    </w:p>
    <w:p w14:paraId="7993F91F" w14:textId="77777777" w:rsidR="00234FBB" w:rsidRPr="00F813A1" w:rsidRDefault="00234FBB" w:rsidP="00234FBB">
      <w:pPr>
        <w:pStyle w:val="Default"/>
        <w:spacing w:after="117"/>
        <w:rPr>
          <w:color w:val="auto"/>
          <w:sz w:val="23"/>
          <w:szCs w:val="23"/>
        </w:rPr>
      </w:pPr>
      <w:r w:rsidRPr="00F813A1">
        <w:rPr>
          <w:color w:val="auto"/>
          <w:sz w:val="23"/>
          <w:szCs w:val="23"/>
        </w:rPr>
        <w:t xml:space="preserve">• parents/carers and others who may not be used to speaking at such a hearing are put at ease – this is particularly important if the complainant is a child/young person; </w:t>
      </w:r>
    </w:p>
    <w:p w14:paraId="3CC9131F" w14:textId="77777777" w:rsidR="00516C0E" w:rsidRDefault="00234FBB" w:rsidP="00234FBB">
      <w:pPr>
        <w:pStyle w:val="Default"/>
        <w:rPr>
          <w:color w:val="auto"/>
          <w:sz w:val="23"/>
          <w:szCs w:val="23"/>
        </w:rPr>
      </w:pPr>
      <w:r w:rsidRPr="00F813A1">
        <w:rPr>
          <w:color w:val="auto"/>
          <w:sz w:val="23"/>
          <w:szCs w:val="23"/>
        </w:rPr>
        <w:t xml:space="preserve">• the hearing is conducted in an informal manner with everyone treated with respect and courtesy; </w:t>
      </w:r>
    </w:p>
    <w:p w14:paraId="08EF65A8" w14:textId="77777777" w:rsidR="00234FBB" w:rsidRPr="00F813A1" w:rsidRDefault="00234FBB" w:rsidP="00234FBB">
      <w:pPr>
        <w:pStyle w:val="Default"/>
        <w:rPr>
          <w:color w:val="auto"/>
          <w:sz w:val="23"/>
          <w:szCs w:val="23"/>
        </w:rPr>
      </w:pPr>
      <w:r w:rsidRPr="00F813A1">
        <w:rPr>
          <w:color w:val="auto"/>
          <w:sz w:val="23"/>
          <w:szCs w:val="23"/>
        </w:rPr>
        <w:t xml:space="preserve"> </w:t>
      </w:r>
    </w:p>
    <w:p w14:paraId="631B85E4" w14:textId="77777777" w:rsidR="00234FBB" w:rsidRPr="00F813A1" w:rsidRDefault="00234FBB" w:rsidP="00234FBB">
      <w:pPr>
        <w:pStyle w:val="Default"/>
        <w:spacing w:after="118"/>
        <w:rPr>
          <w:color w:val="auto"/>
          <w:sz w:val="23"/>
          <w:szCs w:val="23"/>
        </w:rPr>
      </w:pPr>
      <w:r w:rsidRPr="00F813A1">
        <w:rPr>
          <w:color w:val="auto"/>
          <w:sz w:val="23"/>
          <w:szCs w:val="23"/>
        </w:rPr>
        <w:t xml:space="preserve">• the layout of the room will set the tone – care is needed to ensure the setting is informal and not adversarial; </w:t>
      </w:r>
    </w:p>
    <w:p w14:paraId="31EC6DF2" w14:textId="77777777" w:rsidR="00234FBB" w:rsidRPr="00F813A1" w:rsidRDefault="00234FBB" w:rsidP="00234FBB">
      <w:pPr>
        <w:pStyle w:val="Default"/>
        <w:spacing w:after="118"/>
        <w:rPr>
          <w:color w:val="auto"/>
          <w:sz w:val="23"/>
          <w:szCs w:val="23"/>
        </w:rPr>
      </w:pPr>
      <w:r w:rsidRPr="00F813A1">
        <w:rPr>
          <w:color w:val="auto"/>
          <w:sz w:val="23"/>
          <w:szCs w:val="23"/>
        </w:rPr>
        <w:t xml:space="preserve">• the panel is open-minded and acts independently; </w:t>
      </w:r>
    </w:p>
    <w:p w14:paraId="5642A8E4" w14:textId="77777777" w:rsidR="00234FBB" w:rsidRPr="00F813A1" w:rsidRDefault="00234FBB" w:rsidP="00234FBB">
      <w:pPr>
        <w:pStyle w:val="Default"/>
        <w:spacing w:after="118"/>
        <w:rPr>
          <w:color w:val="auto"/>
          <w:sz w:val="23"/>
          <w:szCs w:val="23"/>
        </w:rPr>
      </w:pPr>
      <w:r w:rsidRPr="00F813A1">
        <w:rPr>
          <w:color w:val="auto"/>
          <w:sz w:val="23"/>
          <w:szCs w:val="23"/>
        </w:rPr>
        <w:t xml:space="preserve">• no member of the panel has an external interest in the outcome of the proceedings or any involvement in an earlier stage of the procedure; </w:t>
      </w:r>
    </w:p>
    <w:p w14:paraId="565613B6" w14:textId="77777777" w:rsidR="00234FBB" w:rsidRPr="00F813A1" w:rsidRDefault="00234FBB" w:rsidP="00234FBB">
      <w:pPr>
        <w:pStyle w:val="Default"/>
        <w:spacing w:after="118"/>
        <w:rPr>
          <w:color w:val="auto"/>
          <w:sz w:val="23"/>
          <w:szCs w:val="23"/>
        </w:rPr>
      </w:pPr>
      <w:r w:rsidRPr="00F813A1">
        <w:rPr>
          <w:color w:val="auto"/>
          <w:sz w:val="23"/>
          <w:szCs w:val="23"/>
        </w:rPr>
        <w:lastRenderedPageBreak/>
        <w:t xml:space="preserve">• both the complainant and the school are given the opportunity to state their case and seek clarity; </w:t>
      </w:r>
    </w:p>
    <w:p w14:paraId="3F3F01A3" w14:textId="77777777" w:rsidR="00234FBB" w:rsidRPr="00F813A1" w:rsidRDefault="00234FBB" w:rsidP="00234FBB">
      <w:pPr>
        <w:pStyle w:val="Default"/>
        <w:spacing w:after="118"/>
        <w:rPr>
          <w:color w:val="auto"/>
          <w:sz w:val="23"/>
          <w:szCs w:val="23"/>
        </w:rPr>
      </w:pPr>
      <w:r w:rsidRPr="00F813A1">
        <w:rPr>
          <w:color w:val="auto"/>
          <w:sz w:val="23"/>
          <w:szCs w:val="23"/>
        </w:rPr>
        <w:t xml:space="preserve">• written material is seen by everyone in attendance – if a new issue arises it would be useful to give everyone the opportunity to consider and comment upon it; this may require a short adjournment of the hearing; </w:t>
      </w:r>
    </w:p>
    <w:p w14:paraId="6F2E9FDB" w14:textId="77777777" w:rsidR="00234FBB" w:rsidRPr="00F813A1" w:rsidRDefault="00234FBB" w:rsidP="00234FBB">
      <w:pPr>
        <w:pStyle w:val="Default"/>
        <w:rPr>
          <w:color w:val="auto"/>
          <w:sz w:val="23"/>
          <w:szCs w:val="23"/>
        </w:rPr>
      </w:pPr>
      <w:r w:rsidRPr="00F813A1">
        <w:rPr>
          <w:color w:val="auto"/>
          <w:sz w:val="23"/>
          <w:szCs w:val="23"/>
        </w:rPr>
        <w:t xml:space="preserve">• liaise with the Clerk and complaints co-ordinator. </w:t>
      </w:r>
    </w:p>
    <w:p w14:paraId="6AB785FF" w14:textId="77777777" w:rsidR="00234FBB" w:rsidRPr="00F813A1" w:rsidRDefault="00234FBB" w:rsidP="00234FBB">
      <w:pPr>
        <w:pStyle w:val="Default"/>
        <w:rPr>
          <w:color w:val="auto"/>
          <w:sz w:val="23"/>
          <w:szCs w:val="23"/>
        </w:rPr>
      </w:pPr>
    </w:p>
    <w:p w14:paraId="1D9C8824" w14:textId="77777777" w:rsidR="00C83C67" w:rsidRPr="00F813A1" w:rsidRDefault="00C83C67" w:rsidP="00234FBB">
      <w:pPr>
        <w:pStyle w:val="Default"/>
        <w:rPr>
          <w:b/>
          <w:bCs/>
          <w:color w:val="auto"/>
          <w:sz w:val="23"/>
          <w:szCs w:val="23"/>
        </w:rPr>
      </w:pPr>
    </w:p>
    <w:p w14:paraId="191F9443" w14:textId="77777777" w:rsidR="00234FBB" w:rsidRDefault="00234FBB" w:rsidP="00234FBB">
      <w:pPr>
        <w:pStyle w:val="Default"/>
        <w:rPr>
          <w:b/>
          <w:bCs/>
          <w:color w:val="auto"/>
          <w:sz w:val="23"/>
          <w:szCs w:val="23"/>
        </w:rPr>
      </w:pPr>
      <w:r w:rsidRPr="00F813A1">
        <w:rPr>
          <w:b/>
          <w:bCs/>
          <w:color w:val="auto"/>
          <w:sz w:val="23"/>
          <w:szCs w:val="23"/>
        </w:rPr>
        <w:t xml:space="preserve">Panel Member </w:t>
      </w:r>
    </w:p>
    <w:p w14:paraId="6B87973E" w14:textId="77777777" w:rsidR="00516C0E" w:rsidRPr="00F813A1" w:rsidRDefault="00516C0E" w:rsidP="00234FBB">
      <w:pPr>
        <w:pStyle w:val="Default"/>
        <w:rPr>
          <w:color w:val="auto"/>
          <w:sz w:val="23"/>
          <w:szCs w:val="23"/>
        </w:rPr>
      </w:pPr>
    </w:p>
    <w:p w14:paraId="4BC21B9C" w14:textId="77777777" w:rsidR="00234FBB" w:rsidRDefault="00234FBB" w:rsidP="00234FBB">
      <w:pPr>
        <w:pStyle w:val="Default"/>
        <w:rPr>
          <w:color w:val="auto"/>
          <w:sz w:val="23"/>
          <w:szCs w:val="23"/>
        </w:rPr>
      </w:pPr>
      <w:r w:rsidRPr="00F813A1">
        <w:rPr>
          <w:color w:val="auto"/>
          <w:sz w:val="23"/>
          <w:szCs w:val="23"/>
        </w:rPr>
        <w:t xml:space="preserve">Panellists will need to be aware that:- </w:t>
      </w:r>
    </w:p>
    <w:p w14:paraId="70AA13B3" w14:textId="77777777" w:rsidR="00234FBB" w:rsidRPr="00F813A1" w:rsidRDefault="00234FBB" w:rsidP="00234FBB">
      <w:pPr>
        <w:pStyle w:val="Default"/>
        <w:rPr>
          <w:color w:val="auto"/>
          <w:sz w:val="23"/>
          <w:szCs w:val="23"/>
        </w:rPr>
      </w:pPr>
      <w:r w:rsidRPr="00F813A1">
        <w:rPr>
          <w:color w:val="auto"/>
          <w:sz w:val="23"/>
          <w:szCs w:val="23"/>
        </w:rPr>
        <w:t xml:space="preserve">• it is important that the review panel hearing is independent and impartial, and that it is seen to be so; </w:t>
      </w:r>
    </w:p>
    <w:p w14:paraId="47C2A6AC" w14:textId="77777777" w:rsidR="00234FBB" w:rsidRPr="00F813A1" w:rsidRDefault="00234FBB" w:rsidP="00234FBB">
      <w:pPr>
        <w:pStyle w:val="Default"/>
        <w:rPr>
          <w:color w:val="auto"/>
          <w:sz w:val="23"/>
          <w:szCs w:val="23"/>
        </w:rPr>
      </w:pPr>
    </w:p>
    <w:p w14:paraId="1180FD03" w14:textId="77777777" w:rsidR="00234FBB" w:rsidRPr="00F813A1" w:rsidRDefault="00234FBB" w:rsidP="00234FBB">
      <w:pPr>
        <w:pStyle w:val="Default"/>
        <w:rPr>
          <w:color w:val="auto"/>
          <w:sz w:val="23"/>
          <w:szCs w:val="23"/>
        </w:rPr>
      </w:pPr>
      <w:r w:rsidRPr="00F813A1">
        <w:rPr>
          <w:color w:val="auto"/>
          <w:sz w:val="23"/>
          <w:szCs w:val="23"/>
        </w:rPr>
        <w:t xml:space="preserve">No governor may sit on the panel if they have had a prior involvement in the complaint or in the circumstances surrounding it. </w:t>
      </w:r>
    </w:p>
    <w:p w14:paraId="1C771E7B" w14:textId="77777777" w:rsidR="00234FBB" w:rsidRPr="00F813A1" w:rsidRDefault="00234FBB" w:rsidP="00234FBB">
      <w:pPr>
        <w:pStyle w:val="Default"/>
        <w:rPr>
          <w:color w:val="auto"/>
          <w:sz w:val="23"/>
          <w:szCs w:val="23"/>
        </w:rPr>
      </w:pPr>
      <w:r w:rsidRPr="00F813A1">
        <w:rPr>
          <w:color w:val="auto"/>
          <w:sz w:val="23"/>
          <w:szCs w:val="23"/>
        </w:rPr>
        <w:t xml:space="preserve">• the aim of the hearing, which will be held in private, will always be to resolve the complaint and achieve reconciliation between the school and the complainant; </w:t>
      </w:r>
    </w:p>
    <w:p w14:paraId="20D9059D" w14:textId="77777777" w:rsidR="00234FBB" w:rsidRPr="00F813A1" w:rsidRDefault="00234FBB" w:rsidP="00234FBB">
      <w:pPr>
        <w:pStyle w:val="Default"/>
        <w:rPr>
          <w:color w:val="auto"/>
          <w:sz w:val="23"/>
          <w:szCs w:val="23"/>
        </w:rPr>
      </w:pPr>
    </w:p>
    <w:p w14:paraId="40B922F7" w14:textId="77777777" w:rsidR="00234FBB" w:rsidRPr="00F813A1" w:rsidRDefault="00234FBB" w:rsidP="00234FBB">
      <w:pPr>
        <w:pStyle w:val="Default"/>
        <w:rPr>
          <w:color w:val="auto"/>
          <w:sz w:val="23"/>
          <w:szCs w:val="23"/>
        </w:rPr>
      </w:pPr>
      <w:r w:rsidRPr="00F813A1">
        <w:rPr>
          <w:color w:val="auto"/>
          <w:sz w:val="23"/>
          <w:szCs w:val="23"/>
        </w:rPr>
        <w:t xml:space="preserve">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197F29C9" w14:textId="77777777" w:rsidR="00234FBB" w:rsidRPr="00F813A1" w:rsidRDefault="00234FBB" w:rsidP="00234FBB">
      <w:pPr>
        <w:pStyle w:val="Default"/>
        <w:rPr>
          <w:color w:val="auto"/>
          <w:sz w:val="23"/>
          <w:szCs w:val="23"/>
        </w:rPr>
      </w:pPr>
      <w:r w:rsidRPr="00F813A1">
        <w:rPr>
          <w:color w:val="auto"/>
          <w:sz w:val="23"/>
          <w:szCs w:val="23"/>
        </w:rPr>
        <w:t xml:space="preserve">• many complainants will feel nervous and inhibited in a formal setting; </w:t>
      </w:r>
    </w:p>
    <w:p w14:paraId="3E72C582" w14:textId="77777777" w:rsidR="00234FBB" w:rsidRPr="00F813A1" w:rsidRDefault="00234FBB" w:rsidP="00234FBB">
      <w:pPr>
        <w:pStyle w:val="Default"/>
        <w:rPr>
          <w:color w:val="auto"/>
          <w:sz w:val="23"/>
          <w:szCs w:val="23"/>
        </w:rPr>
      </w:pPr>
    </w:p>
    <w:p w14:paraId="540FDCA0" w14:textId="77777777" w:rsidR="00234FBB" w:rsidRPr="00F813A1" w:rsidRDefault="00234FBB" w:rsidP="00234FBB">
      <w:pPr>
        <w:pStyle w:val="Default"/>
        <w:rPr>
          <w:color w:val="auto"/>
          <w:sz w:val="23"/>
          <w:szCs w:val="23"/>
        </w:rPr>
      </w:pPr>
      <w:r w:rsidRPr="00F813A1">
        <w:rPr>
          <w:color w:val="auto"/>
          <w:sz w:val="23"/>
          <w:szCs w:val="23"/>
        </w:rPr>
        <w:t xml:space="preserve">Parents/carers often feel emotional when discussing an issue that affects their child. The panel chair will ensure that the proceedings are as welcoming as possible. </w:t>
      </w:r>
    </w:p>
    <w:p w14:paraId="7F8FBC24" w14:textId="77777777" w:rsidR="00234FBB" w:rsidRPr="00F813A1" w:rsidRDefault="00234FBB" w:rsidP="00234FBB">
      <w:pPr>
        <w:pStyle w:val="Default"/>
        <w:rPr>
          <w:color w:val="auto"/>
          <w:sz w:val="23"/>
          <w:szCs w:val="23"/>
        </w:rPr>
      </w:pPr>
      <w:r w:rsidRPr="00F813A1">
        <w:rPr>
          <w:color w:val="auto"/>
          <w:sz w:val="23"/>
          <w:szCs w:val="23"/>
        </w:rPr>
        <w:t xml:space="preserve">• extra care needs to be taken when the complainant is a child/young person and present during all or part of the hearing; </w:t>
      </w:r>
    </w:p>
    <w:p w14:paraId="48319EFF" w14:textId="77777777" w:rsidR="00234FBB" w:rsidRPr="00F813A1" w:rsidRDefault="00234FBB" w:rsidP="00234FBB">
      <w:pPr>
        <w:pStyle w:val="Default"/>
        <w:rPr>
          <w:color w:val="auto"/>
          <w:sz w:val="23"/>
          <w:szCs w:val="23"/>
        </w:rPr>
      </w:pPr>
    </w:p>
    <w:p w14:paraId="32AD8876" w14:textId="77777777" w:rsidR="00234FBB" w:rsidRPr="00F813A1" w:rsidRDefault="00234FBB" w:rsidP="00234FBB">
      <w:pPr>
        <w:pStyle w:val="Default"/>
        <w:rPr>
          <w:color w:val="auto"/>
          <w:sz w:val="23"/>
          <w:szCs w:val="23"/>
        </w:rPr>
      </w:pPr>
      <w:r w:rsidRPr="00F813A1">
        <w:rPr>
          <w:color w:val="auto"/>
          <w:sz w:val="23"/>
          <w:szCs w:val="23"/>
        </w:rPr>
        <w:t xml:space="preserve">Careful consideration of the atmosphere and proceedings will ensure that the child/young person does not feel intimidated. The panel should respect the views of the child/young person and give them equal consideration to those of adults. </w:t>
      </w:r>
    </w:p>
    <w:p w14:paraId="4658D8F4" w14:textId="77777777" w:rsidR="00234FBB" w:rsidRPr="00F813A1" w:rsidRDefault="00234FBB" w:rsidP="00234FBB">
      <w:pPr>
        <w:pStyle w:val="Default"/>
        <w:rPr>
          <w:color w:val="auto"/>
          <w:sz w:val="23"/>
          <w:szCs w:val="23"/>
        </w:rPr>
      </w:pPr>
      <w:r w:rsidRPr="00F813A1">
        <w:rPr>
          <w:color w:val="auto"/>
          <w:sz w:val="23"/>
          <w:szCs w:val="23"/>
        </w:rPr>
        <w:t xml:space="preserve">If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child/young person needs to attend. </w:t>
      </w:r>
    </w:p>
    <w:p w14:paraId="5987EA6C" w14:textId="77777777" w:rsidR="00234FBB" w:rsidRPr="00F813A1" w:rsidRDefault="00234FBB" w:rsidP="00234FBB">
      <w:pPr>
        <w:pStyle w:val="Default"/>
        <w:rPr>
          <w:color w:val="auto"/>
          <w:sz w:val="23"/>
          <w:szCs w:val="23"/>
        </w:rPr>
      </w:pPr>
    </w:p>
    <w:p w14:paraId="4E390CA5" w14:textId="77777777" w:rsidR="00234FBB" w:rsidRPr="00F813A1" w:rsidRDefault="00234FBB" w:rsidP="00234FBB">
      <w:pPr>
        <w:pStyle w:val="Default"/>
        <w:rPr>
          <w:color w:val="auto"/>
          <w:sz w:val="23"/>
          <w:szCs w:val="23"/>
        </w:rPr>
      </w:pPr>
      <w:r w:rsidRPr="00F813A1">
        <w:rPr>
          <w:color w:val="auto"/>
          <w:sz w:val="23"/>
          <w:szCs w:val="23"/>
        </w:rPr>
        <w:t xml:space="preserve">The parent should be advised however that agreement might not always be possible if the parent wishes the child/young person to attend a part of the meeting which the panel considers not to be in the child/young person’s best interests. </w:t>
      </w:r>
    </w:p>
    <w:p w14:paraId="7DA706DB" w14:textId="77777777" w:rsidR="00234FBB" w:rsidRPr="00F813A1" w:rsidRDefault="00234FBB" w:rsidP="00234FBB">
      <w:pPr>
        <w:pStyle w:val="Default"/>
        <w:rPr>
          <w:color w:val="auto"/>
          <w:sz w:val="23"/>
          <w:szCs w:val="23"/>
        </w:rPr>
      </w:pPr>
      <w:r w:rsidRPr="00F813A1">
        <w:rPr>
          <w:color w:val="auto"/>
          <w:sz w:val="23"/>
          <w:szCs w:val="23"/>
        </w:rPr>
        <w:t xml:space="preserve">• The welfare of the child/young person is paramount. </w:t>
      </w:r>
    </w:p>
    <w:p w14:paraId="0BBEF580" w14:textId="77777777" w:rsidR="00234FBB" w:rsidRPr="00F813A1" w:rsidRDefault="00234FBB" w:rsidP="00234FBB">
      <w:pPr>
        <w:pStyle w:val="Default"/>
        <w:rPr>
          <w:color w:val="auto"/>
          <w:sz w:val="23"/>
          <w:szCs w:val="23"/>
        </w:rPr>
      </w:pPr>
    </w:p>
    <w:p w14:paraId="37DCDF61" w14:textId="77777777" w:rsidR="00234FBB" w:rsidRPr="00516C0E" w:rsidRDefault="00234FBB" w:rsidP="00234FBB">
      <w:pPr>
        <w:pStyle w:val="Default"/>
        <w:rPr>
          <w:color w:val="auto"/>
          <w:sz w:val="28"/>
          <w:szCs w:val="28"/>
        </w:rPr>
      </w:pPr>
      <w:r w:rsidRPr="00516C0E">
        <w:rPr>
          <w:b/>
          <w:bCs/>
          <w:color w:val="auto"/>
          <w:sz w:val="28"/>
          <w:szCs w:val="28"/>
        </w:rPr>
        <w:t xml:space="preserve">Interviewing Best Practice Tips </w:t>
      </w:r>
    </w:p>
    <w:p w14:paraId="2F7268B3" w14:textId="77777777" w:rsidR="00234FBB" w:rsidRPr="00F813A1" w:rsidRDefault="00234FBB" w:rsidP="00234FBB">
      <w:pPr>
        <w:pStyle w:val="Default"/>
        <w:rPr>
          <w:b/>
          <w:bCs/>
          <w:color w:val="auto"/>
          <w:sz w:val="23"/>
          <w:szCs w:val="23"/>
        </w:rPr>
      </w:pPr>
    </w:p>
    <w:p w14:paraId="53277A69" w14:textId="77777777" w:rsidR="00234FBB" w:rsidRPr="00F813A1" w:rsidRDefault="00234FBB" w:rsidP="00234FBB">
      <w:pPr>
        <w:pStyle w:val="Default"/>
        <w:rPr>
          <w:color w:val="auto"/>
          <w:sz w:val="23"/>
          <w:szCs w:val="23"/>
        </w:rPr>
      </w:pPr>
      <w:r w:rsidRPr="00F813A1">
        <w:rPr>
          <w:b/>
          <w:bCs/>
          <w:color w:val="auto"/>
          <w:sz w:val="23"/>
          <w:szCs w:val="23"/>
        </w:rPr>
        <w:t xml:space="preserve">Children/young people </w:t>
      </w:r>
    </w:p>
    <w:p w14:paraId="2C8FF0C0" w14:textId="77777777" w:rsidR="00234FBB" w:rsidRPr="00F813A1" w:rsidRDefault="00234FBB" w:rsidP="00234FBB">
      <w:pPr>
        <w:pStyle w:val="Default"/>
        <w:spacing w:after="118"/>
        <w:rPr>
          <w:color w:val="auto"/>
          <w:sz w:val="23"/>
          <w:szCs w:val="23"/>
        </w:rPr>
      </w:pPr>
      <w:r w:rsidRPr="00F813A1">
        <w:rPr>
          <w:color w:val="auto"/>
          <w:sz w:val="23"/>
          <w:szCs w:val="23"/>
        </w:rPr>
        <w:t xml:space="preserve">• Children/young people should be interviewed in the presence of another member of staff, or in the case of serious complaints (e.g. where the possibility of criminal investigation exists) in the presence of their parents/carers. However, it might not </w:t>
      </w:r>
      <w:r w:rsidRPr="00F813A1">
        <w:rPr>
          <w:color w:val="auto"/>
          <w:sz w:val="23"/>
          <w:szCs w:val="23"/>
        </w:rPr>
        <w:lastRenderedPageBreak/>
        <w:t xml:space="preserve">always be possible to conduct an interview in case it prejudices a LADO or police investigation. </w:t>
      </w:r>
    </w:p>
    <w:p w14:paraId="2913D117" w14:textId="77777777" w:rsidR="00234FBB" w:rsidRPr="00F813A1" w:rsidRDefault="00234FBB" w:rsidP="00234FBB">
      <w:pPr>
        <w:pStyle w:val="Default"/>
        <w:spacing w:after="118"/>
        <w:rPr>
          <w:color w:val="auto"/>
          <w:sz w:val="23"/>
          <w:szCs w:val="23"/>
        </w:rPr>
      </w:pPr>
      <w:r w:rsidRPr="00F813A1">
        <w:rPr>
          <w:color w:val="auto"/>
          <w:sz w:val="23"/>
          <w:szCs w:val="23"/>
        </w:rPr>
        <w:t xml:space="preserve">• Care should be taken in these circumstances not to create an intimidating atmosphere. </w:t>
      </w:r>
    </w:p>
    <w:p w14:paraId="784922F0" w14:textId="77777777" w:rsidR="00234FBB" w:rsidRPr="00F813A1" w:rsidRDefault="00234FBB" w:rsidP="00234FBB">
      <w:pPr>
        <w:pStyle w:val="Default"/>
        <w:rPr>
          <w:color w:val="auto"/>
          <w:sz w:val="23"/>
          <w:szCs w:val="23"/>
        </w:rPr>
      </w:pPr>
      <w:r w:rsidRPr="00F813A1">
        <w:rPr>
          <w:color w:val="auto"/>
          <w:sz w:val="23"/>
          <w:szCs w:val="23"/>
        </w:rPr>
        <w:t xml:space="preserve">• Children/young people should be told what the interview is about and that they can have someone with them. </w:t>
      </w:r>
    </w:p>
    <w:p w14:paraId="28CE4B3F" w14:textId="77777777" w:rsidR="00C83C67" w:rsidRPr="00F813A1" w:rsidRDefault="00C83C67" w:rsidP="00234FBB">
      <w:pPr>
        <w:pStyle w:val="Default"/>
        <w:rPr>
          <w:b/>
          <w:bCs/>
          <w:color w:val="auto"/>
          <w:sz w:val="23"/>
          <w:szCs w:val="23"/>
        </w:rPr>
      </w:pPr>
    </w:p>
    <w:p w14:paraId="0D2985AF" w14:textId="77777777" w:rsidR="00C83C67" w:rsidRPr="00F813A1" w:rsidRDefault="00C83C67" w:rsidP="00234FBB">
      <w:pPr>
        <w:pStyle w:val="Default"/>
        <w:rPr>
          <w:b/>
          <w:bCs/>
          <w:color w:val="auto"/>
          <w:sz w:val="23"/>
          <w:szCs w:val="23"/>
        </w:rPr>
      </w:pPr>
    </w:p>
    <w:p w14:paraId="0CFA3D3B" w14:textId="77777777" w:rsidR="00234FBB" w:rsidRPr="00F813A1" w:rsidRDefault="00234FBB" w:rsidP="00234FBB">
      <w:pPr>
        <w:pStyle w:val="Default"/>
        <w:rPr>
          <w:color w:val="auto"/>
          <w:sz w:val="23"/>
          <w:szCs w:val="23"/>
        </w:rPr>
      </w:pPr>
      <w:r w:rsidRPr="00F813A1">
        <w:rPr>
          <w:b/>
          <w:bCs/>
          <w:color w:val="auto"/>
          <w:sz w:val="23"/>
          <w:szCs w:val="23"/>
        </w:rPr>
        <w:t xml:space="preserve">Staff/Witnesses </w:t>
      </w:r>
    </w:p>
    <w:p w14:paraId="770BABD0" w14:textId="77777777" w:rsidR="00234FBB" w:rsidRPr="00F813A1" w:rsidRDefault="00234FBB" w:rsidP="00234FBB">
      <w:pPr>
        <w:pStyle w:val="Default"/>
        <w:spacing w:after="118"/>
        <w:rPr>
          <w:color w:val="auto"/>
          <w:sz w:val="23"/>
          <w:szCs w:val="23"/>
        </w:rPr>
      </w:pPr>
      <w:r w:rsidRPr="00F813A1">
        <w:rPr>
          <w:color w:val="auto"/>
          <w:sz w:val="23"/>
          <w:szCs w:val="23"/>
        </w:rPr>
        <w:t xml:space="preserve">• Explain the complaint and your role clearly to the interviewee and confirm that they understand the complaints procedure and their role in it. </w:t>
      </w:r>
    </w:p>
    <w:p w14:paraId="15CB5149" w14:textId="77777777" w:rsidR="00234FBB" w:rsidRPr="00F813A1" w:rsidRDefault="00234FBB" w:rsidP="00234FBB">
      <w:pPr>
        <w:pStyle w:val="Default"/>
        <w:spacing w:after="118"/>
        <w:rPr>
          <w:color w:val="auto"/>
          <w:sz w:val="23"/>
          <w:szCs w:val="23"/>
        </w:rPr>
      </w:pPr>
      <w:r w:rsidRPr="00F813A1">
        <w:rPr>
          <w:color w:val="auto"/>
          <w:sz w:val="23"/>
          <w:szCs w:val="23"/>
        </w:rPr>
        <w:t xml:space="preserve">• Staff are allowed a colleague to support them at their interview. The colleague must not be anyone likely to be interviewed themselves, including their line manager. </w:t>
      </w:r>
    </w:p>
    <w:p w14:paraId="33FA27C6" w14:textId="77777777" w:rsidR="00234FBB" w:rsidRPr="00F813A1" w:rsidRDefault="00234FBB" w:rsidP="00234FBB">
      <w:pPr>
        <w:pStyle w:val="Default"/>
        <w:spacing w:after="118"/>
        <w:rPr>
          <w:color w:val="auto"/>
          <w:sz w:val="23"/>
          <w:szCs w:val="23"/>
        </w:rPr>
      </w:pPr>
      <w:r w:rsidRPr="00F813A1">
        <w:rPr>
          <w:color w:val="auto"/>
          <w:sz w:val="23"/>
          <w:szCs w:val="23"/>
        </w:rPr>
        <w:t xml:space="preserve">• Use open, not leading questions. </w:t>
      </w:r>
    </w:p>
    <w:p w14:paraId="1ED4B0FF" w14:textId="77777777" w:rsidR="00234FBB" w:rsidRPr="00F813A1" w:rsidRDefault="00234FBB" w:rsidP="00234FBB">
      <w:pPr>
        <w:pStyle w:val="Default"/>
        <w:spacing w:after="118"/>
        <w:rPr>
          <w:color w:val="auto"/>
          <w:sz w:val="23"/>
          <w:szCs w:val="23"/>
        </w:rPr>
      </w:pPr>
      <w:r w:rsidRPr="00F813A1">
        <w:rPr>
          <w:color w:val="auto"/>
          <w:sz w:val="23"/>
          <w:szCs w:val="23"/>
        </w:rPr>
        <w:t xml:space="preserve">• Do not express opinions in words or attitude. </w:t>
      </w:r>
    </w:p>
    <w:p w14:paraId="6096E6D9" w14:textId="77777777" w:rsidR="00234FBB" w:rsidRPr="00F813A1" w:rsidRDefault="00234FBB" w:rsidP="00234FBB">
      <w:pPr>
        <w:pStyle w:val="Default"/>
        <w:spacing w:after="118"/>
        <w:rPr>
          <w:color w:val="auto"/>
          <w:sz w:val="23"/>
          <w:szCs w:val="23"/>
        </w:rPr>
      </w:pPr>
      <w:r w:rsidRPr="00F813A1">
        <w:rPr>
          <w:color w:val="auto"/>
          <w:sz w:val="23"/>
          <w:szCs w:val="23"/>
        </w:rPr>
        <w:t xml:space="preserve">• Ask single not multiple questions, i.e. one question at a time. </w:t>
      </w:r>
    </w:p>
    <w:p w14:paraId="18230639" w14:textId="77777777" w:rsidR="00234FBB" w:rsidRPr="00F813A1" w:rsidRDefault="00234FBB" w:rsidP="00234FBB">
      <w:pPr>
        <w:pStyle w:val="Default"/>
        <w:spacing w:after="118"/>
        <w:rPr>
          <w:color w:val="auto"/>
          <w:sz w:val="23"/>
          <w:szCs w:val="23"/>
        </w:rPr>
      </w:pPr>
      <w:r w:rsidRPr="00F813A1">
        <w:rPr>
          <w:color w:val="auto"/>
          <w:sz w:val="23"/>
          <w:szCs w:val="23"/>
        </w:rPr>
        <w:t xml:space="preserve">• Try to separate ‘hearsay’ evidence from fact by asking interviewees how they know a particular fact. </w:t>
      </w:r>
    </w:p>
    <w:p w14:paraId="12B2880F" w14:textId="77777777" w:rsidR="00234FBB" w:rsidRPr="00F813A1" w:rsidRDefault="00234FBB" w:rsidP="00234FBB">
      <w:pPr>
        <w:pStyle w:val="Default"/>
        <w:spacing w:after="118"/>
        <w:rPr>
          <w:color w:val="auto"/>
          <w:sz w:val="23"/>
          <w:szCs w:val="23"/>
        </w:rPr>
      </w:pPr>
      <w:r w:rsidRPr="00F813A1">
        <w:rPr>
          <w:color w:val="auto"/>
          <w:sz w:val="23"/>
          <w:szCs w:val="23"/>
        </w:rPr>
        <w:t xml:space="preserve">• Persist with questions if necessary. Do not be afraid to ask the same question twice. Make notes of each answer given. </w:t>
      </w:r>
    </w:p>
    <w:p w14:paraId="661A68A3" w14:textId="77777777" w:rsidR="00234FBB" w:rsidRPr="00F813A1" w:rsidRDefault="00234FBB" w:rsidP="00234FBB">
      <w:pPr>
        <w:pStyle w:val="Default"/>
        <w:spacing w:after="118"/>
        <w:rPr>
          <w:color w:val="auto"/>
          <w:sz w:val="23"/>
          <w:szCs w:val="23"/>
        </w:rPr>
      </w:pPr>
      <w:r w:rsidRPr="00F813A1">
        <w:rPr>
          <w:color w:val="auto"/>
          <w:sz w:val="23"/>
          <w:szCs w:val="23"/>
        </w:rPr>
        <w:t xml:space="preserve">• Deal with conflicting evidence by seeking corroborative evidence. If this is not available, discuss with the complaints co-ordinator/ headteacher/ Chair of Governors the option of a meeting between the conflicting witnesses. </w:t>
      </w:r>
    </w:p>
    <w:p w14:paraId="1E2D101B" w14:textId="77777777" w:rsidR="00234FBB" w:rsidRPr="00F813A1" w:rsidRDefault="00234FBB" w:rsidP="00234FBB">
      <w:pPr>
        <w:pStyle w:val="Default"/>
        <w:rPr>
          <w:color w:val="auto"/>
          <w:sz w:val="23"/>
          <w:szCs w:val="23"/>
        </w:rPr>
      </w:pPr>
      <w:r w:rsidRPr="00F813A1">
        <w:rPr>
          <w:color w:val="auto"/>
          <w:sz w:val="23"/>
          <w:szCs w:val="23"/>
        </w:rPr>
        <w:t xml:space="preserve">• Make a formal record of the interview from the written notes as soon as possible while the memory is fresh. Show the interviewee the formal record, ask if s/he has anything to add, and to sign the record as accurate. </w:t>
      </w:r>
    </w:p>
    <w:p w14:paraId="41CF9BF3" w14:textId="77777777" w:rsidR="00234FBB" w:rsidRPr="00F813A1" w:rsidRDefault="00234FBB" w:rsidP="00234FBB">
      <w:pPr>
        <w:pStyle w:val="Default"/>
        <w:rPr>
          <w:color w:val="auto"/>
          <w:sz w:val="23"/>
          <w:szCs w:val="23"/>
        </w:rPr>
      </w:pPr>
    </w:p>
    <w:p w14:paraId="549E7F56" w14:textId="77777777" w:rsidR="00234FBB" w:rsidRPr="00F813A1" w:rsidRDefault="00234FBB" w:rsidP="00234FBB">
      <w:pPr>
        <w:rPr>
          <w:rFonts w:ascii="Arial" w:hAnsi="Arial" w:cs="Arial"/>
          <w:lang w:val="en-GB"/>
        </w:rPr>
      </w:pPr>
    </w:p>
    <w:sectPr w:rsidR="00234FBB" w:rsidRPr="00F813A1" w:rsidSect="008C79DF">
      <w:headerReference w:type="default" r:id="rId14"/>
      <w:footerReference w:type="even" r:id="rId15"/>
      <w:footerReference w:type="default" r:id="rId16"/>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3C3DA" w14:textId="77777777" w:rsidR="00DF3833" w:rsidRDefault="00DF3833">
      <w:r>
        <w:separator/>
      </w:r>
    </w:p>
  </w:endnote>
  <w:endnote w:type="continuationSeparator" w:id="0">
    <w:p w14:paraId="07686329" w14:textId="77777777" w:rsidR="00DF3833" w:rsidRDefault="00DF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C205" w14:textId="77777777" w:rsidR="002B71CC" w:rsidRDefault="002B71CC" w:rsidP="00A6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C2CD5" w14:textId="77777777" w:rsidR="002B71CC" w:rsidRDefault="002B71CC" w:rsidP="00391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FF0A" w14:textId="77777777" w:rsidR="002B71CC" w:rsidRDefault="002B71CC" w:rsidP="00A6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62F">
      <w:rPr>
        <w:rStyle w:val="PageNumber"/>
        <w:noProof/>
      </w:rPr>
      <w:t>20</w:t>
    </w:r>
    <w:r>
      <w:rPr>
        <w:rStyle w:val="PageNumber"/>
      </w:rPr>
      <w:fldChar w:fldCharType="end"/>
    </w:r>
  </w:p>
  <w:p w14:paraId="4F362203" w14:textId="77777777" w:rsidR="002B71CC" w:rsidRDefault="002B71CC" w:rsidP="00391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1231" w14:textId="77777777" w:rsidR="00DF3833" w:rsidRDefault="00DF3833">
      <w:r>
        <w:separator/>
      </w:r>
    </w:p>
  </w:footnote>
  <w:footnote w:type="continuationSeparator" w:id="0">
    <w:p w14:paraId="2199A66B" w14:textId="77777777" w:rsidR="00DF3833" w:rsidRDefault="00DF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FECC" w14:textId="77777777" w:rsidR="002B71CC" w:rsidRPr="006D4AB5" w:rsidRDefault="002B71CC" w:rsidP="006D4AB5">
    <w:pPr>
      <w:pStyle w:val="Header"/>
      <w:tabs>
        <w:tab w:val="clear" w:pos="4153"/>
        <w:tab w:val="clear" w:pos="8306"/>
        <w:tab w:val="left" w:pos="7455"/>
      </w:tabs>
      <w:rPr>
        <w:rFonts w:ascii="Arial" w:hAnsi="Arial" w:cs="Arial"/>
        <w:b/>
        <w:sz w:val="24"/>
        <w:szCs w:val="2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A92"/>
    <w:multiLevelType w:val="hybridMultilevel"/>
    <w:tmpl w:val="F5D4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C109D"/>
    <w:multiLevelType w:val="hybridMultilevel"/>
    <w:tmpl w:val="215A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42E29"/>
    <w:multiLevelType w:val="hybridMultilevel"/>
    <w:tmpl w:val="719E4022"/>
    <w:lvl w:ilvl="0" w:tplc="08090003">
      <w:start w:val="1"/>
      <w:numFmt w:val="bullet"/>
      <w:lvlText w:val="o"/>
      <w:lvlJc w:val="left"/>
      <w:pPr>
        <w:ind w:left="1440" w:hanging="360"/>
      </w:pPr>
      <w:rPr>
        <w:rFonts w:ascii="Courier New" w:hAnsi="Courier New" w:cs="Courier New" w:hint="default"/>
      </w:rPr>
    </w:lvl>
    <w:lvl w:ilvl="1" w:tplc="A1F24220">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E3071D"/>
    <w:multiLevelType w:val="hybridMultilevel"/>
    <w:tmpl w:val="2CA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2A50"/>
    <w:multiLevelType w:val="hybridMultilevel"/>
    <w:tmpl w:val="12328CC2"/>
    <w:lvl w:ilvl="0" w:tplc="08090003">
      <w:start w:val="1"/>
      <w:numFmt w:val="bullet"/>
      <w:lvlText w:val="o"/>
      <w:lvlJc w:val="left"/>
      <w:pPr>
        <w:ind w:left="1070" w:hanging="360"/>
      </w:pPr>
      <w:rPr>
        <w:rFonts w:ascii="Courier New" w:hAnsi="Courier New" w:cs="Courier New"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ED311FB"/>
    <w:multiLevelType w:val="hybridMultilevel"/>
    <w:tmpl w:val="EDE2B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5C4895"/>
    <w:multiLevelType w:val="hybridMultilevel"/>
    <w:tmpl w:val="90826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7902"/>
    <w:multiLevelType w:val="multilevel"/>
    <w:tmpl w:val="FDC059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854E89"/>
    <w:multiLevelType w:val="hybridMultilevel"/>
    <w:tmpl w:val="54D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F63C0"/>
    <w:multiLevelType w:val="hybridMultilevel"/>
    <w:tmpl w:val="F894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54499"/>
    <w:multiLevelType w:val="hybridMultilevel"/>
    <w:tmpl w:val="A6AA5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9806F7"/>
    <w:multiLevelType w:val="hybridMultilevel"/>
    <w:tmpl w:val="D430ADD4"/>
    <w:lvl w:ilvl="0" w:tplc="41FCE8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F3F53"/>
    <w:multiLevelType w:val="hybridMultilevel"/>
    <w:tmpl w:val="E4A0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D6E4D"/>
    <w:multiLevelType w:val="hybridMultilevel"/>
    <w:tmpl w:val="C33093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61A69"/>
    <w:multiLevelType w:val="hybridMultilevel"/>
    <w:tmpl w:val="CDF24494"/>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6BE57052"/>
    <w:multiLevelType w:val="hybridMultilevel"/>
    <w:tmpl w:val="C56A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B2F64"/>
    <w:multiLevelType w:val="hybridMultilevel"/>
    <w:tmpl w:val="8C52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B5D1F"/>
    <w:multiLevelType w:val="hybridMultilevel"/>
    <w:tmpl w:val="8DB0FBA0"/>
    <w:lvl w:ilvl="0" w:tplc="A776F6C2">
      <w:start w:val="1"/>
      <w:numFmt w:val="bullet"/>
      <w:lvlText w:val=""/>
      <w:lvlJc w:val="left"/>
      <w:pPr>
        <w:tabs>
          <w:tab w:val="num" w:pos="720"/>
        </w:tabs>
        <w:ind w:left="720" w:hanging="55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7"/>
  </w:num>
  <w:num w:numId="3">
    <w:abstractNumId w:val="16"/>
  </w:num>
  <w:num w:numId="4">
    <w:abstractNumId w:val="9"/>
  </w:num>
  <w:num w:numId="5">
    <w:abstractNumId w:val="3"/>
  </w:num>
  <w:num w:numId="6">
    <w:abstractNumId w:val="0"/>
  </w:num>
  <w:num w:numId="7">
    <w:abstractNumId w:val="1"/>
  </w:num>
  <w:num w:numId="8">
    <w:abstractNumId w:val="15"/>
  </w:num>
  <w:num w:numId="9">
    <w:abstractNumId w:val="2"/>
  </w:num>
  <w:num w:numId="10">
    <w:abstractNumId w:val="5"/>
  </w:num>
  <w:num w:numId="11">
    <w:abstractNumId w:val="8"/>
  </w:num>
  <w:num w:numId="12">
    <w:abstractNumId w:val="4"/>
  </w:num>
  <w:num w:numId="13">
    <w:abstractNumId w:val="14"/>
  </w:num>
  <w:num w:numId="14">
    <w:abstractNumId w:val="10"/>
  </w:num>
  <w:num w:numId="15">
    <w:abstractNumId w:val="13"/>
  </w:num>
  <w:num w:numId="16">
    <w:abstractNumId w:val="6"/>
  </w:num>
  <w:num w:numId="17">
    <w:abstractNumId w:val="11"/>
  </w:num>
  <w:num w:numId="18">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Gray">
    <w15:presenceInfo w15:providerId="AD" w15:userId="S-1-5-21-4121420568-3604658870-540760816-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42"/>
    <w:rsid w:val="0000067F"/>
    <w:rsid w:val="00023DBD"/>
    <w:rsid w:val="00030B33"/>
    <w:rsid w:val="00057A55"/>
    <w:rsid w:val="00067650"/>
    <w:rsid w:val="00067A5F"/>
    <w:rsid w:val="00076441"/>
    <w:rsid w:val="00077660"/>
    <w:rsid w:val="000901B4"/>
    <w:rsid w:val="00091FD7"/>
    <w:rsid w:val="000939EF"/>
    <w:rsid w:val="000C0285"/>
    <w:rsid w:val="000E083F"/>
    <w:rsid w:val="00112677"/>
    <w:rsid w:val="00115C9A"/>
    <w:rsid w:val="00134068"/>
    <w:rsid w:val="00134F5B"/>
    <w:rsid w:val="00152E1B"/>
    <w:rsid w:val="00155107"/>
    <w:rsid w:val="00156704"/>
    <w:rsid w:val="00161DED"/>
    <w:rsid w:val="00165CAD"/>
    <w:rsid w:val="00176200"/>
    <w:rsid w:val="00191842"/>
    <w:rsid w:val="001A28F8"/>
    <w:rsid w:val="001A3DF4"/>
    <w:rsid w:val="001B1525"/>
    <w:rsid w:val="001C0FC1"/>
    <w:rsid w:val="001C15FA"/>
    <w:rsid w:val="001D33ED"/>
    <w:rsid w:val="001D6CDC"/>
    <w:rsid w:val="001F0980"/>
    <w:rsid w:val="002015EE"/>
    <w:rsid w:val="00226495"/>
    <w:rsid w:val="00226B0C"/>
    <w:rsid w:val="00234FBB"/>
    <w:rsid w:val="002425E8"/>
    <w:rsid w:val="0025174F"/>
    <w:rsid w:val="00260B78"/>
    <w:rsid w:val="00261091"/>
    <w:rsid w:val="00263900"/>
    <w:rsid w:val="00280C9C"/>
    <w:rsid w:val="00294895"/>
    <w:rsid w:val="002A2396"/>
    <w:rsid w:val="002B71CC"/>
    <w:rsid w:val="002B7DF3"/>
    <w:rsid w:val="002C1407"/>
    <w:rsid w:val="002C3776"/>
    <w:rsid w:val="002D6BF3"/>
    <w:rsid w:val="002E1E28"/>
    <w:rsid w:val="002E460B"/>
    <w:rsid w:val="002F328F"/>
    <w:rsid w:val="002F7954"/>
    <w:rsid w:val="003155D9"/>
    <w:rsid w:val="003308F5"/>
    <w:rsid w:val="0033731A"/>
    <w:rsid w:val="00355E1C"/>
    <w:rsid w:val="0035751A"/>
    <w:rsid w:val="003646B3"/>
    <w:rsid w:val="00365895"/>
    <w:rsid w:val="0037749D"/>
    <w:rsid w:val="0039060E"/>
    <w:rsid w:val="0039195A"/>
    <w:rsid w:val="003967EE"/>
    <w:rsid w:val="003975C5"/>
    <w:rsid w:val="003A648D"/>
    <w:rsid w:val="003B143D"/>
    <w:rsid w:val="003B6134"/>
    <w:rsid w:val="003B7D04"/>
    <w:rsid w:val="003C1EA1"/>
    <w:rsid w:val="003D1133"/>
    <w:rsid w:val="003F1405"/>
    <w:rsid w:val="003F624D"/>
    <w:rsid w:val="004044D0"/>
    <w:rsid w:val="00404F28"/>
    <w:rsid w:val="00413A7A"/>
    <w:rsid w:val="004331B8"/>
    <w:rsid w:val="0046636E"/>
    <w:rsid w:val="004671FD"/>
    <w:rsid w:val="00480B37"/>
    <w:rsid w:val="004832F3"/>
    <w:rsid w:val="004957F4"/>
    <w:rsid w:val="004A0E09"/>
    <w:rsid w:val="004A58E7"/>
    <w:rsid w:val="004A6BA3"/>
    <w:rsid w:val="004C4994"/>
    <w:rsid w:val="004D3BFB"/>
    <w:rsid w:val="004D7887"/>
    <w:rsid w:val="004E514E"/>
    <w:rsid w:val="00515F90"/>
    <w:rsid w:val="00516C0E"/>
    <w:rsid w:val="00523750"/>
    <w:rsid w:val="00526740"/>
    <w:rsid w:val="0057269A"/>
    <w:rsid w:val="00575E85"/>
    <w:rsid w:val="00575F67"/>
    <w:rsid w:val="005851B6"/>
    <w:rsid w:val="00586356"/>
    <w:rsid w:val="005A3C13"/>
    <w:rsid w:val="005B74F3"/>
    <w:rsid w:val="005C21E5"/>
    <w:rsid w:val="005C6856"/>
    <w:rsid w:val="005D1840"/>
    <w:rsid w:val="00600472"/>
    <w:rsid w:val="00602124"/>
    <w:rsid w:val="0060492A"/>
    <w:rsid w:val="00607C34"/>
    <w:rsid w:val="00617299"/>
    <w:rsid w:val="006216F4"/>
    <w:rsid w:val="00641F3C"/>
    <w:rsid w:val="00642364"/>
    <w:rsid w:val="006467B0"/>
    <w:rsid w:val="006602F0"/>
    <w:rsid w:val="006627D8"/>
    <w:rsid w:val="00685DB7"/>
    <w:rsid w:val="0069591D"/>
    <w:rsid w:val="006B57C2"/>
    <w:rsid w:val="006C16D8"/>
    <w:rsid w:val="006C1D05"/>
    <w:rsid w:val="006C26E1"/>
    <w:rsid w:val="006D0D63"/>
    <w:rsid w:val="006D3026"/>
    <w:rsid w:val="006D4AB5"/>
    <w:rsid w:val="006E043C"/>
    <w:rsid w:val="006E7A76"/>
    <w:rsid w:val="006E7B19"/>
    <w:rsid w:val="006F387C"/>
    <w:rsid w:val="006F4322"/>
    <w:rsid w:val="006F48A9"/>
    <w:rsid w:val="007031D9"/>
    <w:rsid w:val="00703695"/>
    <w:rsid w:val="00710EFD"/>
    <w:rsid w:val="007136AD"/>
    <w:rsid w:val="007139A9"/>
    <w:rsid w:val="0071482C"/>
    <w:rsid w:val="00727A75"/>
    <w:rsid w:val="00734111"/>
    <w:rsid w:val="0074168D"/>
    <w:rsid w:val="007513DC"/>
    <w:rsid w:val="00751B86"/>
    <w:rsid w:val="00757141"/>
    <w:rsid w:val="007628C6"/>
    <w:rsid w:val="007745F1"/>
    <w:rsid w:val="00780D33"/>
    <w:rsid w:val="00781C03"/>
    <w:rsid w:val="00784D2C"/>
    <w:rsid w:val="0078645C"/>
    <w:rsid w:val="00791B40"/>
    <w:rsid w:val="00793D8E"/>
    <w:rsid w:val="007C0FF9"/>
    <w:rsid w:val="007D0E6B"/>
    <w:rsid w:val="007D68C8"/>
    <w:rsid w:val="007E1CC1"/>
    <w:rsid w:val="007F5D7D"/>
    <w:rsid w:val="00812854"/>
    <w:rsid w:val="008206BF"/>
    <w:rsid w:val="00824528"/>
    <w:rsid w:val="008374D3"/>
    <w:rsid w:val="008455EF"/>
    <w:rsid w:val="00846347"/>
    <w:rsid w:val="008475B3"/>
    <w:rsid w:val="00867306"/>
    <w:rsid w:val="008802E2"/>
    <w:rsid w:val="00880926"/>
    <w:rsid w:val="00881A2B"/>
    <w:rsid w:val="00897E79"/>
    <w:rsid w:val="008B6EA3"/>
    <w:rsid w:val="008B7A94"/>
    <w:rsid w:val="008C79DF"/>
    <w:rsid w:val="008D4C5E"/>
    <w:rsid w:val="008E1629"/>
    <w:rsid w:val="009543AE"/>
    <w:rsid w:val="00955A70"/>
    <w:rsid w:val="009624B5"/>
    <w:rsid w:val="00963727"/>
    <w:rsid w:val="009657B9"/>
    <w:rsid w:val="009A6AF8"/>
    <w:rsid w:val="009B0470"/>
    <w:rsid w:val="009C1749"/>
    <w:rsid w:val="009C4888"/>
    <w:rsid w:val="009C4B75"/>
    <w:rsid w:val="009C762F"/>
    <w:rsid w:val="009C7646"/>
    <w:rsid w:val="009D7159"/>
    <w:rsid w:val="009E6300"/>
    <w:rsid w:val="009F71FD"/>
    <w:rsid w:val="00A01778"/>
    <w:rsid w:val="00A06ADD"/>
    <w:rsid w:val="00A11F4C"/>
    <w:rsid w:val="00A12A49"/>
    <w:rsid w:val="00A33A19"/>
    <w:rsid w:val="00A43C5A"/>
    <w:rsid w:val="00A43E96"/>
    <w:rsid w:val="00A50498"/>
    <w:rsid w:val="00A56C9D"/>
    <w:rsid w:val="00A60A47"/>
    <w:rsid w:val="00A61540"/>
    <w:rsid w:val="00A62635"/>
    <w:rsid w:val="00A82691"/>
    <w:rsid w:val="00A920B0"/>
    <w:rsid w:val="00AA382B"/>
    <w:rsid w:val="00AB44B5"/>
    <w:rsid w:val="00AC60B8"/>
    <w:rsid w:val="00AD7966"/>
    <w:rsid w:val="00AD7EBC"/>
    <w:rsid w:val="00AE2190"/>
    <w:rsid w:val="00AE66BC"/>
    <w:rsid w:val="00AF05BB"/>
    <w:rsid w:val="00B012E2"/>
    <w:rsid w:val="00B202B2"/>
    <w:rsid w:val="00B2212A"/>
    <w:rsid w:val="00B31381"/>
    <w:rsid w:val="00B34750"/>
    <w:rsid w:val="00B41913"/>
    <w:rsid w:val="00B433C2"/>
    <w:rsid w:val="00B4744D"/>
    <w:rsid w:val="00B54DD5"/>
    <w:rsid w:val="00B559D5"/>
    <w:rsid w:val="00B55E38"/>
    <w:rsid w:val="00B64703"/>
    <w:rsid w:val="00B77525"/>
    <w:rsid w:val="00B80E4B"/>
    <w:rsid w:val="00B93D3D"/>
    <w:rsid w:val="00B95873"/>
    <w:rsid w:val="00B97100"/>
    <w:rsid w:val="00BA06C0"/>
    <w:rsid w:val="00BA2B8D"/>
    <w:rsid w:val="00BA5AED"/>
    <w:rsid w:val="00BA74C5"/>
    <w:rsid w:val="00BC0FC3"/>
    <w:rsid w:val="00BC6FEA"/>
    <w:rsid w:val="00BC7C08"/>
    <w:rsid w:val="00BD2073"/>
    <w:rsid w:val="00BE20E2"/>
    <w:rsid w:val="00BF223E"/>
    <w:rsid w:val="00C11442"/>
    <w:rsid w:val="00C11764"/>
    <w:rsid w:val="00C12FA4"/>
    <w:rsid w:val="00C23529"/>
    <w:rsid w:val="00C254CE"/>
    <w:rsid w:val="00C26537"/>
    <w:rsid w:val="00C31A26"/>
    <w:rsid w:val="00C321A3"/>
    <w:rsid w:val="00C37A44"/>
    <w:rsid w:val="00C422DB"/>
    <w:rsid w:val="00C835B2"/>
    <w:rsid w:val="00C83C67"/>
    <w:rsid w:val="00C840EA"/>
    <w:rsid w:val="00C87944"/>
    <w:rsid w:val="00CA4C22"/>
    <w:rsid w:val="00CB00F6"/>
    <w:rsid w:val="00CB02DA"/>
    <w:rsid w:val="00CB6820"/>
    <w:rsid w:val="00CD7A47"/>
    <w:rsid w:val="00CE5097"/>
    <w:rsid w:val="00CF56D5"/>
    <w:rsid w:val="00D01CED"/>
    <w:rsid w:val="00D06FA9"/>
    <w:rsid w:val="00D303E0"/>
    <w:rsid w:val="00D364A9"/>
    <w:rsid w:val="00D47AFD"/>
    <w:rsid w:val="00D72CC4"/>
    <w:rsid w:val="00D803D3"/>
    <w:rsid w:val="00D843DA"/>
    <w:rsid w:val="00D95C7C"/>
    <w:rsid w:val="00DB0C5C"/>
    <w:rsid w:val="00DC6F47"/>
    <w:rsid w:val="00DD4146"/>
    <w:rsid w:val="00DE7ACC"/>
    <w:rsid w:val="00DF3833"/>
    <w:rsid w:val="00DF411D"/>
    <w:rsid w:val="00E06344"/>
    <w:rsid w:val="00E12013"/>
    <w:rsid w:val="00E211F4"/>
    <w:rsid w:val="00E34141"/>
    <w:rsid w:val="00E413C9"/>
    <w:rsid w:val="00E5342E"/>
    <w:rsid w:val="00E543D0"/>
    <w:rsid w:val="00E612E1"/>
    <w:rsid w:val="00E65079"/>
    <w:rsid w:val="00E80CDC"/>
    <w:rsid w:val="00E82894"/>
    <w:rsid w:val="00EA55B7"/>
    <w:rsid w:val="00EA5EAB"/>
    <w:rsid w:val="00EB7A62"/>
    <w:rsid w:val="00EC1A74"/>
    <w:rsid w:val="00EC6D8D"/>
    <w:rsid w:val="00ED38BF"/>
    <w:rsid w:val="00EE736E"/>
    <w:rsid w:val="00EF455E"/>
    <w:rsid w:val="00EF602F"/>
    <w:rsid w:val="00F01176"/>
    <w:rsid w:val="00F038CE"/>
    <w:rsid w:val="00F154C3"/>
    <w:rsid w:val="00F1677C"/>
    <w:rsid w:val="00F21151"/>
    <w:rsid w:val="00F42322"/>
    <w:rsid w:val="00F44C98"/>
    <w:rsid w:val="00F60AA9"/>
    <w:rsid w:val="00F67AB9"/>
    <w:rsid w:val="00F74F2A"/>
    <w:rsid w:val="00F75BD8"/>
    <w:rsid w:val="00F813A1"/>
    <w:rsid w:val="00F91F32"/>
    <w:rsid w:val="00F94DE9"/>
    <w:rsid w:val="00FB2FF9"/>
    <w:rsid w:val="00FD04F5"/>
    <w:rsid w:val="00FD0AFA"/>
    <w:rsid w:val="00FD0C52"/>
    <w:rsid w:val="00FD3E3C"/>
    <w:rsid w:val="00FE7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59F24"/>
  <w15:chartTrackingRefBased/>
  <w15:docId w15:val="{DA94BE6F-07D4-488C-BA8C-B5CE82AB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124"/>
    <w:pPr>
      <w:widowControl w:val="0"/>
      <w:autoSpaceDE w:val="0"/>
      <w:autoSpaceDN w:val="0"/>
      <w:adjustRightInd w:val="0"/>
    </w:pPr>
    <w:rPr>
      <w:sz w:val="24"/>
      <w:szCs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autoSpaceDE/>
      <w:autoSpaceDN/>
      <w:adjustRightInd/>
      <w:jc w:val="center"/>
    </w:pPr>
    <w:rPr>
      <w:rFonts w:ascii="Arial" w:hAnsi="Arial" w:cs="Arial"/>
      <w:b/>
      <w:bCs/>
      <w:sz w:val="36"/>
      <w:szCs w:val="36"/>
      <w:lang w:val="en-GB"/>
    </w:rPr>
  </w:style>
  <w:style w:type="paragraph" w:styleId="BodyText">
    <w:name w:val="Body Text"/>
    <w:basedOn w:val="Normal"/>
    <w:semiHidden/>
    <w:pPr>
      <w:widowControl/>
      <w:autoSpaceDE/>
      <w:autoSpaceDN/>
      <w:adjustRightInd/>
    </w:pPr>
    <w:rPr>
      <w:rFonts w:ascii="Arial" w:hAnsi="Arial" w:cs="Arial"/>
      <w:lang w:val="en-GB"/>
    </w:rPr>
  </w:style>
  <w:style w:type="paragraph" w:styleId="Header">
    <w:name w:val="header"/>
    <w:basedOn w:val="Normal"/>
    <w:semiHidden/>
    <w:pPr>
      <w:widowControl/>
      <w:tabs>
        <w:tab w:val="center" w:pos="4153"/>
        <w:tab w:val="right" w:pos="8306"/>
      </w:tabs>
      <w:autoSpaceDE/>
      <w:autoSpaceDN/>
      <w:adjustRightInd/>
    </w:pPr>
    <w:rPr>
      <w:sz w:val="20"/>
      <w:szCs w:val="20"/>
      <w:lang w:val="en-GB"/>
    </w:rPr>
  </w:style>
  <w:style w:type="table" w:styleId="TableGrid">
    <w:name w:val="Table Grid"/>
    <w:basedOn w:val="TableNormal"/>
    <w:uiPriority w:val="59"/>
    <w:rsid w:val="00CD7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27A75"/>
    <w:rPr>
      <w:color w:val="0000FF"/>
      <w:u w:val="single"/>
    </w:rPr>
  </w:style>
  <w:style w:type="paragraph" w:styleId="BalloonText">
    <w:name w:val="Balloon Text"/>
    <w:basedOn w:val="Normal"/>
    <w:semiHidden/>
    <w:rsid w:val="004D7887"/>
    <w:rPr>
      <w:rFonts w:ascii="Tahoma" w:hAnsi="Tahoma" w:cs="Tahoma"/>
      <w:sz w:val="16"/>
      <w:szCs w:val="16"/>
    </w:rPr>
  </w:style>
  <w:style w:type="paragraph" w:styleId="Footer">
    <w:name w:val="footer"/>
    <w:basedOn w:val="Normal"/>
    <w:rsid w:val="0039195A"/>
    <w:pPr>
      <w:tabs>
        <w:tab w:val="center" w:pos="4153"/>
        <w:tab w:val="right" w:pos="8306"/>
      </w:tabs>
    </w:pPr>
  </w:style>
  <w:style w:type="character" w:styleId="PageNumber">
    <w:name w:val="page number"/>
    <w:basedOn w:val="DefaultParagraphFont"/>
    <w:rsid w:val="0039195A"/>
  </w:style>
  <w:style w:type="paragraph" w:customStyle="1" w:styleId="Default">
    <w:name w:val="Default"/>
    <w:rsid w:val="00FD0AFA"/>
    <w:pPr>
      <w:autoSpaceDE w:val="0"/>
      <w:autoSpaceDN w:val="0"/>
      <w:adjustRightInd w:val="0"/>
    </w:pPr>
    <w:rPr>
      <w:rFonts w:ascii="Arial" w:hAnsi="Arial" w:cs="Arial"/>
      <w:color w:val="000000"/>
      <w:sz w:val="24"/>
      <w:szCs w:val="24"/>
      <w:lang w:eastAsia="en-GB"/>
    </w:rPr>
  </w:style>
  <w:style w:type="character" w:styleId="CommentReference">
    <w:name w:val="annotation reference"/>
    <w:uiPriority w:val="99"/>
    <w:semiHidden/>
    <w:unhideWhenUsed/>
    <w:rsid w:val="00EB7A62"/>
    <w:rPr>
      <w:sz w:val="16"/>
      <w:szCs w:val="16"/>
    </w:rPr>
  </w:style>
  <w:style w:type="paragraph" w:styleId="CommentText">
    <w:name w:val="annotation text"/>
    <w:basedOn w:val="Normal"/>
    <w:link w:val="CommentTextChar"/>
    <w:uiPriority w:val="99"/>
    <w:semiHidden/>
    <w:unhideWhenUsed/>
    <w:rsid w:val="00EB7A62"/>
    <w:rPr>
      <w:sz w:val="20"/>
      <w:szCs w:val="20"/>
    </w:rPr>
  </w:style>
  <w:style w:type="character" w:customStyle="1" w:styleId="CommentTextChar">
    <w:name w:val="Comment Text Char"/>
    <w:link w:val="CommentText"/>
    <w:uiPriority w:val="99"/>
    <w:semiHidden/>
    <w:rsid w:val="00EB7A62"/>
    <w:rPr>
      <w:lang w:val="en-US" w:eastAsia="en-US"/>
    </w:rPr>
  </w:style>
  <w:style w:type="paragraph" w:styleId="CommentSubject">
    <w:name w:val="annotation subject"/>
    <w:basedOn w:val="CommentText"/>
    <w:next w:val="CommentText"/>
    <w:link w:val="CommentSubjectChar"/>
    <w:uiPriority w:val="99"/>
    <w:semiHidden/>
    <w:unhideWhenUsed/>
    <w:rsid w:val="00EB7A62"/>
    <w:rPr>
      <w:b/>
      <w:bCs/>
    </w:rPr>
  </w:style>
  <w:style w:type="character" w:customStyle="1" w:styleId="CommentSubjectChar">
    <w:name w:val="Comment Subject Char"/>
    <w:link w:val="CommentSubject"/>
    <w:uiPriority w:val="99"/>
    <w:semiHidden/>
    <w:rsid w:val="00EB7A62"/>
    <w:rPr>
      <w:b/>
      <w:bCs/>
      <w:lang w:val="en-US" w:eastAsia="en-US"/>
    </w:rPr>
  </w:style>
  <w:style w:type="paragraph" w:styleId="FootnoteText">
    <w:name w:val="footnote text"/>
    <w:basedOn w:val="Normal"/>
    <w:link w:val="FootnoteTextChar"/>
    <w:uiPriority w:val="99"/>
    <w:semiHidden/>
    <w:unhideWhenUsed/>
    <w:rsid w:val="00DC6F47"/>
    <w:rPr>
      <w:sz w:val="20"/>
      <w:szCs w:val="20"/>
    </w:rPr>
  </w:style>
  <w:style w:type="character" w:customStyle="1" w:styleId="FootnoteTextChar">
    <w:name w:val="Footnote Text Char"/>
    <w:link w:val="FootnoteText"/>
    <w:uiPriority w:val="99"/>
    <w:semiHidden/>
    <w:rsid w:val="00DC6F47"/>
    <w:rPr>
      <w:lang w:val="en-US" w:eastAsia="en-US"/>
    </w:rPr>
  </w:style>
  <w:style w:type="character" w:styleId="FootnoteReference">
    <w:name w:val="footnote reference"/>
    <w:uiPriority w:val="99"/>
    <w:semiHidden/>
    <w:unhideWhenUsed/>
    <w:rsid w:val="00DC6F47"/>
    <w:rPr>
      <w:vertAlign w:val="superscript"/>
    </w:rPr>
  </w:style>
  <w:style w:type="paragraph" w:styleId="ListParagraph">
    <w:name w:val="List Paragraph"/>
    <w:basedOn w:val="Normal"/>
    <w:uiPriority w:val="34"/>
    <w:qFormat/>
    <w:rsid w:val="00B2212A"/>
    <w:pPr>
      <w:ind w:left="720"/>
    </w:pPr>
  </w:style>
  <w:style w:type="paragraph" w:styleId="Revision">
    <w:name w:val="Revision"/>
    <w:hidden/>
    <w:uiPriority w:val="99"/>
    <w:semiHidden/>
    <w:rsid w:val="00B202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gov.uk/help/contactu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27F6213A-7278-43C6-887A-8072F70E52FC">Governors</Category>
    <Last_x0020_Reviewed xmlns="27F6213A-7278-43C6-887A-8072F70E52FC">2021-10-18T23:00:00+00:00</Last_x0020_Reviewed>
    <Ratified_x0020_On xmlns="27F6213A-7278-43C6-887A-8072F70E52FC">2021-10-18T23:00:00+00:00</Ratified_x0020_On>
    <Under_x0020_Review xmlns="27F6213A-7278-43C6-887A-8072F70E52FC">false</Under_x0020_Review>
    <Named_x0020_Lead xmlns="27F6213A-7278-43C6-887A-8072F70E52FC">
      <UserInfo>
        <DisplayName>Maxine Blades</DisplayName>
        <AccountId>41</AccountId>
        <AccountType/>
      </UserInfo>
    </Named_x0020_Lead>
    <Next_x0020_Review xmlns="27F6213A-7278-43C6-887A-8072F70E52FC">2022-10-18T23:00:00+00:00</Next_x0020_Review>
    <Ratified_x0020_by xmlns="27F6213A-7278-43C6-887A-8072F70E52FC"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B3D2-6A08-4CCB-AB74-C58636F46C90}">
  <ds:schemaRefs>
    <ds:schemaRef ds:uri="http://schemas.microsoft.com/sharepoint/v3/contenttype/forms"/>
  </ds:schemaRefs>
</ds:datastoreItem>
</file>

<file path=customXml/itemProps2.xml><?xml version="1.0" encoding="utf-8"?>
<ds:datastoreItem xmlns:ds="http://schemas.openxmlformats.org/officeDocument/2006/customXml" ds:itemID="{05CCC341-A0F5-4109-95AA-FD44F3B1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2603B-B256-434E-BBA4-9A3C141A8221}">
  <ds:schemaRef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d0212b3c-45e3-4aba-ae15-526962e573f9"/>
    <ds:schemaRef ds:uri="http://www.w3.org/XML/1998/namespace"/>
    <ds:schemaRef ds:uri="http://schemas.microsoft.com/office/infopath/2007/PartnerControls"/>
    <ds:schemaRef ds:uri="27F6213A-7278-43C6-887A-8072F70E52FC"/>
  </ds:schemaRefs>
</ds:datastoreItem>
</file>

<file path=customXml/itemProps4.xml><?xml version="1.0" encoding="utf-8"?>
<ds:datastoreItem xmlns:ds="http://schemas.openxmlformats.org/officeDocument/2006/customXml" ds:itemID="{22F55399-9F3E-4676-A984-9CB5FE40606B}">
  <ds:schemaRefs>
    <ds:schemaRef ds:uri="http://schemas.microsoft.com/office/2006/metadata/longProperties"/>
  </ds:schemaRefs>
</ds:datastoreItem>
</file>

<file path=customXml/itemProps5.xml><?xml version="1.0" encoding="utf-8"?>
<ds:datastoreItem xmlns:ds="http://schemas.openxmlformats.org/officeDocument/2006/customXml" ds:itemID="{4B8E8166-4DEB-4BBF-8F3F-5F429B8A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6188</Words>
  <Characters>32982</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39092</CharactersWithSpaces>
  <SharedDoc>false</SharedDoc>
  <HLinks>
    <vt:vector size="6" baseType="variant">
      <vt:variant>
        <vt:i4>6815854</vt:i4>
      </vt:variant>
      <vt:variant>
        <vt:i4>0</vt:i4>
      </vt:variant>
      <vt:variant>
        <vt:i4>0</vt:i4>
      </vt:variant>
      <vt:variant>
        <vt:i4>5</vt:i4>
      </vt:variant>
      <vt:variant>
        <vt:lpwstr>http://www.education.gov.uk/help/contactus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Eales</dc:creator>
  <cp:keywords/>
  <cp:lastModifiedBy>Mrs Simmons</cp:lastModifiedBy>
  <cp:revision>2</cp:revision>
  <cp:lastPrinted>2018-02-20T22:59:00Z</cp:lastPrinted>
  <dcterms:created xsi:type="dcterms:W3CDTF">2024-01-31T13:00:00Z</dcterms:created>
  <dcterms:modified xsi:type="dcterms:W3CDTF">2024-01-31T13:00:00Z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Next Review">
    <vt:lpwstr>2021-10-19T00:00:00Z</vt:lpwstr>
  </property>
  <property fmtid="{D5CDD505-2E9C-101B-9397-08002B2CF9AE}" pid="5" name="Last Reviewed">
    <vt:lpwstr>2020-10-19T00:00:00Z</vt:lpwstr>
  </property>
  <property fmtid="{D5CDD505-2E9C-101B-9397-08002B2CF9AE}" pid="6" name="Ratified by">
    <vt:lpwstr/>
  </property>
  <property fmtid="{D5CDD505-2E9C-101B-9397-08002B2CF9AE}" pid="7" name="Category">
    <vt:lpwstr>Governors</vt:lpwstr>
  </property>
  <property fmtid="{D5CDD505-2E9C-101B-9397-08002B2CF9AE}" pid="8" name="Under Review">
    <vt:lpwstr>0</vt:lpwstr>
  </property>
  <property fmtid="{D5CDD505-2E9C-101B-9397-08002B2CF9AE}" pid="9" name="display_urn:schemas-microsoft-com:office:office#Named_x0020_Lead">
    <vt:lpwstr>Maxine Blades</vt:lpwstr>
  </property>
  <property fmtid="{D5CDD505-2E9C-101B-9397-08002B2CF9AE}" pid="10" name="Named Lead">
    <vt:lpwstr>41</vt:lpwstr>
  </property>
  <property fmtid="{D5CDD505-2E9C-101B-9397-08002B2CF9AE}" pid="11" name="Ratified On">
    <vt:lpwstr>2020-10-19T00:00:00Z</vt:lpwstr>
  </property>
  <property fmtid="{D5CDD505-2E9C-101B-9397-08002B2CF9AE}" pid="12" name="display_urn:schemas-microsoft-com:office:office#Editor">
    <vt:lpwstr>8863158 Headteacher</vt:lpwstr>
  </property>
  <property fmtid="{D5CDD505-2E9C-101B-9397-08002B2CF9AE}" pid="13" name="GUID">
    <vt:lpwstr>a9e906bb-0247-4e33-8590-fff501ec8e09</vt:lpwstr>
  </property>
  <property fmtid="{D5CDD505-2E9C-101B-9397-08002B2CF9AE}" pid="14" name="display_urn:schemas-microsoft-com:office:office#Author">
    <vt:lpwstr>8863158 Headteacher</vt:lpwstr>
  </property>
  <property fmtid="{D5CDD505-2E9C-101B-9397-08002B2CF9AE}" pid="15" name="ContentTypeId">
    <vt:lpwstr>0x010100E27A3F486EC20043B908191F689F2687</vt:lpwstr>
  </property>
</Properties>
</file>